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1" w:rsidRPr="0033661D" w:rsidRDefault="002A6C71" w:rsidP="00384ACD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r w:rsidRPr="0033661D">
        <w:rPr>
          <w:rFonts w:ascii="Calibri" w:hAnsi="Calibri" w:cs="Calibri"/>
          <w:b/>
          <w:bCs/>
          <w:kern w:val="32"/>
          <w:sz w:val="22"/>
          <w:szCs w:val="22"/>
        </w:rPr>
        <w:t>Umowa Nr  F2/6/</w:t>
      </w:r>
      <w:r>
        <w:rPr>
          <w:rFonts w:ascii="Calibri" w:hAnsi="Calibri" w:cs="Calibri"/>
          <w:b/>
          <w:bCs/>
          <w:kern w:val="32"/>
          <w:sz w:val="22"/>
          <w:szCs w:val="22"/>
        </w:rPr>
        <w:t>351</w:t>
      </w:r>
      <w:r w:rsidRPr="0033661D">
        <w:rPr>
          <w:rFonts w:ascii="Calibri" w:hAnsi="Calibri" w:cs="Calibri"/>
          <w:b/>
          <w:bCs/>
          <w:kern w:val="32"/>
          <w:sz w:val="22"/>
          <w:szCs w:val="22"/>
        </w:rPr>
        <w:t>/202</w:t>
      </w:r>
      <w:r>
        <w:rPr>
          <w:rFonts w:ascii="Calibri" w:hAnsi="Calibri" w:cs="Calibri"/>
          <w:b/>
          <w:bCs/>
          <w:kern w:val="32"/>
          <w:sz w:val="22"/>
          <w:szCs w:val="22"/>
        </w:rPr>
        <w:t>2</w:t>
      </w:r>
    </w:p>
    <w:p w:rsidR="002A6C71" w:rsidRPr="0033661D" w:rsidRDefault="002A6C71" w:rsidP="00384ACD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:rsidR="002A6C71" w:rsidRPr="006B3DD2" w:rsidRDefault="002A6C71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zawarta w Warszawie dnia </w:t>
      </w:r>
      <w:r>
        <w:rPr>
          <w:rFonts w:ascii="Calibri" w:hAnsi="Calibri" w:cs="Calibri"/>
          <w:sz w:val="22"/>
          <w:szCs w:val="22"/>
        </w:rPr>
        <w:t>……………..2022</w:t>
      </w:r>
      <w:r w:rsidRPr="006B3DD2">
        <w:rPr>
          <w:rFonts w:ascii="Calibri" w:hAnsi="Calibri" w:cs="Calibri"/>
          <w:sz w:val="22"/>
          <w:szCs w:val="22"/>
        </w:rPr>
        <w:t xml:space="preserve"> r. pomiędzy:</w:t>
      </w:r>
    </w:p>
    <w:p w:rsidR="002A6C71" w:rsidRPr="006B3DD2" w:rsidRDefault="002A6C71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Sieć Badawcza Łukasiewicz - Instytut Mikroelektroniki i Fotoniki, al. Lotników 32/46, 02-668 Warszawa, wpisanym do Rejestru Przedsiębiorców Krajowego Rejestru Sądowego prowadzonego przez Sąd Rejonowy dla m.st. Warszawy w Warszawie, XIII Wydział Gospodarczy pod numerem KRS: 0000865821, posiadającym numer 5213910680, numer REGON: 387374918, zwanym  dalej „Zamawiającym”, w imieniu którego działają: </w:t>
      </w:r>
    </w:p>
    <w:p w:rsidR="002A6C71" w:rsidRPr="00D244C7" w:rsidRDefault="002A6C71" w:rsidP="00D244C7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244C7">
        <w:rPr>
          <w:rFonts w:ascii="Calibri" w:hAnsi="Calibri" w:cs="Calibri"/>
          <w:sz w:val="22"/>
          <w:szCs w:val="22"/>
        </w:rPr>
        <w:t>1.</w:t>
      </w:r>
      <w:r w:rsidRPr="00D244C7">
        <w:rPr>
          <w:rFonts w:ascii="Calibri" w:hAnsi="Calibri" w:cs="Calibri"/>
          <w:sz w:val="22"/>
          <w:szCs w:val="22"/>
        </w:rPr>
        <w:tab/>
        <w:t>mgr Witold Syrwid</w:t>
      </w:r>
      <w:r w:rsidRPr="00D244C7">
        <w:rPr>
          <w:rFonts w:ascii="Calibri" w:hAnsi="Calibri" w:cs="Calibri"/>
          <w:sz w:val="22"/>
          <w:szCs w:val="22"/>
        </w:rPr>
        <w:tab/>
      </w:r>
      <w:r w:rsidRPr="00D244C7">
        <w:rPr>
          <w:rFonts w:ascii="Calibri" w:hAnsi="Calibri" w:cs="Calibri"/>
          <w:sz w:val="22"/>
          <w:szCs w:val="22"/>
        </w:rPr>
        <w:tab/>
      </w:r>
      <w:r w:rsidRPr="00D244C7">
        <w:rPr>
          <w:rFonts w:ascii="Calibri" w:hAnsi="Calibri" w:cs="Calibri"/>
          <w:sz w:val="22"/>
          <w:szCs w:val="22"/>
        </w:rPr>
        <w:tab/>
        <w:t>– Z-ca Dyrektora ds. Finansowych i Operacyjnych</w:t>
      </w:r>
    </w:p>
    <w:p w:rsidR="002A6C71" w:rsidRDefault="002A6C71" w:rsidP="00D244C7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244C7">
        <w:rPr>
          <w:rFonts w:ascii="Calibri" w:hAnsi="Calibri" w:cs="Calibri"/>
          <w:sz w:val="22"/>
          <w:szCs w:val="22"/>
        </w:rPr>
        <w:t>2.</w:t>
      </w:r>
      <w:r w:rsidRPr="00D244C7">
        <w:rPr>
          <w:rFonts w:ascii="Calibri" w:hAnsi="Calibri" w:cs="Calibri"/>
          <w:sz w:val="22"/>
          <w:szCs w:val="22"/>
        </w:rPr>
        <w:tab/>
        <w:t>mgr Katarzyna Bednarska</w:t>
      </w:r>
      <w:r w:rsidRPr="00D244C7">
        <w:rPr>
          <w:rFonts w:ascii="Calibri" w:hAnsi="Calibri" w:cs="Calibri"/>
          <w:sz w:val="22"/>
          <w:szCs w:val="22"/>
        </w:rPr>
        <w:tab/>
      </w:r>
      <w:r w:rsidRPr="00D244C7">
        <w:rPr>
          <w:rFonts w:ascii="Calibri" w:hAnsi="Calibri" w:cs="Calibri"/>
          <w:sz w:val="22"/>
          <w:szCs w:val="22"/>
        </w:rPr>
        <w:tab/>
        <w:t>– Główny Księgowy</w:t>
      </w:r>
    </w:p>
    <w:p w:rsidR="002A6C71" w:rsidRPr="006B3DD2" w:rsidRDefault="002A6C71" w:rsidP="00D244C7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a</w:t>
      </w:r>
    </w:p>
    <w:p w:rsidR="002A6C71" w:rsidRPr="00231B4A" w:rsidRDefault="002A6C71" w:rsidP="003546E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2A6C71" w:rsidRPr="00231B4A" w:rsidRDefault="002A6C71" w:rsidP="003546E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2A6C71" w:rsidRDefault="002A6C71" w:rsidP="003546E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A6C71" w:rsidRPr="00C32D4F" w:rsidRDefault="002A6C71" w:rsidP="003546E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32D4F"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sz w:val="22"/>
          <w:szCs w:val="22"/>
        </w:rPr>
        <w:t xml:space="preserve">……………………… </w:t>
      </w:r>
      <w:r w:rsidRPr="00C32D4F">
        <w:rPr>
          <w:rFonts w:ascii="Calibri" w:hAnsi="Calibri" w:cs="Calibri"/>
          <w:sz w:val="22"/>
          <w:szCs w:val="22"/>
        </w:rPr>
        <w:t xml:space="preserve"> REGON: 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2A6C71" w:rsidRPr="00C32D4F" w:rsidRDefault="002A6C71" w:rsidP="003546E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32D4F">
        <w:rPr>
          <w:rFonts w:ascii="Calibri" w:hAnsi="Calibri" w:cs="Calibri"/>
          <w:sz w:val="22"/>
          <w:szCs w:val="22"/>
        </w:rPr>
        <w:t>reprezentowana przez:</w:t>
      </w:r>
    </w:p>
    <w:p w:rsidR="002A6C71" w:rsidRPr="00C32D4F" w:rsidRDefault="002A6C71" w:rsidP="003546E1">
      <w:pPr>
        <w:tabs>
          <w:tab w:val="left" w:pos="426"/>
          <w:tab w:val="left" w:pos="2880"/>
          <w:tab w:val="left" w:pos="4962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</w:t>
      </w:r>
      <w:r w:rsidRPr="00C32D4F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ab/>
      </w:r>
      <w:r w:rsidRPr="00C32D4F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:rsidR="002A6C71" w:rsidRPr="00C32D4F" w:rsidRDefault="002A6C71" w:rsidP="003546E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32D4F">
        <w:rPr>
          <w:rFonts w:ascii="Calibri" w:hAnsi="Calibri" w:cs="Calibri"/>
          <w:sz w:val="22"/>
          <w:szCs w:val="22"/>
        </w:rPr>
        <w:t>zwana dalej „Wykonawcą”</w:t>
      </w:r>
    </w:p>
    <w:p w:rsidR="002A6C71" w:rsidRPr="006B3DD2" w:rsidRDefault="002A6C71" w:rsidP="00462892">
      <w:pPr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462892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 Przedmiot umowy</w:t>
      </w:r>
    </w:p>
    <w:p w:rsidR="002A6C71" w:rsidRPr="006B3DD2" w:rsidRDefault="002A6C71" w:rsidP="00462892">
      <w:pPr>
        <w:jc w:val="both"/>
        <w:rPr>
          <w:rFonts w:ascii="Calibri" w:hAnsi="Calibri" w:cs="Calibri"/>
          <w:sz w:val="22"/>
          <w:szCs w:val="22"/>
        </w:rPr>
      </w:pPr>
    </w:p>
    <w:p w:rsidR="002A6C71" w:rsidRDefault="002A6C71" w:rsidP="00AA31EA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AA31EA">
        <w:rPr>
          <w:rFonts w:ascii="Calibri" w:hAnsi="Calibri" w:cs="Calibri"/>
          <w:sz w:val="22"/>
          <w:szCs w:val="22"/>
        </w:rPr>
        <w:t xml:space="preserve">Przedmiotem umowy jest </w:t>
      </w:r>
      <w:r>
        <w:rPr>
          <w:rFonts w:ascii="Calibri" w:hAnsi="Calibri" w:cs="Calibri"/>
          <w:sz w:val="22"/>
          <w:szCs w:val="22"/>
        </w:rPr>
        <w:t>u</w:t>
      </w:r>
      <w:r w:rsidRPr="00F731D9">
        <w:rPr>
          <w:rFonts w:ascii="Calibri" w:hAnsi="Calibri" w:cs="Calibri"/>
          <w:sz w:val="22"/>
          <w:szCs w:val="22"/>
        </w:rPr>
        <w:t xml:space="preserve">sunięcie awarii systemu klimatyzowania pomieszczenia laboratorium </w:t>
      </w:r>
      <w:r>
        <w:rPr>
          <w:rFonts w:ascii="Calibri" w:hAnsi="Calibri" w:cs="Calibri"/>
          <w:sz w:val="22"/>
          <w:szCs w:val="22"/>
        </w:rPr>
        <w:t>wraz z</w:t>
      </w:r>
      <w:r w:rsidRPr="00F731D9">
        <w:rPr>
          <w:rFonts w:ascii="Calibri" w:hAnsi="Calibri" w:cs="Calibri"/>
          <w:sz w:val="22"/>
          <w:szCs w:val="22"/>
        </w:rPr>
        <w:t xml:space="preserve"> wymian</w:t>
      </w:r>
      <w:r>
        <w:rPr>
          <w:rFonts w:ascii="Calibri" w:hAnsi="Calibri" w:cs="Calibri"/>
          <w:sz w:val="22"/>
          <w:szCs w:val="22"/>
        </w:rPr>
        <w:t>ą</w:t>
      </w:r>
      <w:r w:rsidRPr="00F731D9">
        <w:rPr>
          <w:rFonts w:ascii="Calibri" w:hAnsi="Calibri" w:cs="Calibri"/>
          <w:sz w:val="22"/>
          <w:szCs w:val="22"/>
        </w:rPr>
        <w:t xml:space="preserve"> uszkodzonych s</w:t>
      </w:r>
      <w:r>
        <w:rPr>
          <w:rFonts w:ascii="Calibri" w:hAnsi="Calibri" w:cs="Calibri"/>
          <w:sz w:val="22"/>
          <w:szCs w:val="22"/>
        </w:rPr>
        <w:t>p</w:t>
      </w:r>
      <w:r w:rsidRPr="00F731D9">
        <w:rPr>
          <w:rFonts w:ascii="Calibri" w:hAnsi="Calibri" w:cs="Calibri"/>
          <w:sz w:val="22"/>
          <w:szCs w:val="22"/>
        </w:rPr>
        <w:t>rężarek</w:t>
      </w:r>
      <w:r w:rsidRPr="0091552E">
        <w:rPr>
          <w:rFonts w:ascii="Calibri" w:hAnsi="Calibri" w:cs="Calibri"/>
          <w:sz w:val="22"/>
          <w:szCs w:val="22"/>
        </w:rPr>
        <w:t xml:space="preserve"> </w:t>
      </w:r>
      <w:r w:rsidRPr="00034198">
        <w:rPr>
          <w:rFonts w:ascii="Calibri" w:hAnsi="Calibri" w:cs="Calibri"/>
          <w:sz w:val="22"/>
          <w:szCs w:val="22"/>
        </w:rPr>
        <w:t xml:space="preserve">w budynku Laboratorium Instytutu Mikroelektroniki i Fotoniki przy ul. Okulickiego 5E w Piasecznie </w:t>
      </w:r>
      <w:r w:rsidRPr="00AA31EA">
        <w:rPr>
          <w:rFonts w:ascii="Calibri" w:hAnsi="Calibri" w:cs="Calibri"/>
          <w:sz w:val="22"/>
          <w:szCs w:val="22"/>
        </w:rPr>
        <w:t xml:space="preserve">zgodnie z </w:t>
      </w:r>
      <w:r>
        <w:rPr>
          <w:rFonts w:ascii="Calibri" w:hAnsi="Calibri" w:cs="Calibri"/>
          <w:sz w:val="22"/>
          <w:szCs w:val="22"/>
        </w:rPr>
        <w:t xml:space="preserve">„Zaproszeniem do składania ofert z dnia ……………….” stanowiącym Załącznik Nr 1 do niniejszej Umowy oraz z </w:t>
      </w:r>
      <w:r w:rsidRPr="00AA31EA">
        <w:rPr>
          <w:rFonts w:ascii="Calibri" w:hAnsi="Calibri" w:cs="Calibri"/>
          <w:sz w:val="22"/>
          <w:szCs w:val="22"/>
        </w:rPr>
        <w:t xml:space="preserve">ofertą Wykonawcy </w:t>
      </w:r>
      <w:r>
        <w:rPr>
          <w:rFonts w:ascii="Calibri" w:hAnsi="Calibri" w:cs="Calibri"/>
          <w:sz w:val="22"/>
          <w:szCs w:val="22"/>
        </w:rPr>
        <w:t>z dnia ………………</w:t>
      </w:r>
      <w:r w:rsidRPr="00AA31EA">
        <w:rPr>
          <w:rFonts w:ascii="Calibri" w:hAnsi="Calibri" w:cs="Calibri"/>
          <w:sz w:val="22"/>
          <w:szCs w:val="22"/>
        </w:rPr>
        <w:t xml:space="preserve"> stanowiącą Załącznik Nr </w:t>
      </w:r>
      <w:r>
        <w:rPr>
          <w:rFonts w:ascii="Calibri" w:hAnsi="Calibri" w:cs="Calibri"/>
          <w:sz w:val="22"/>
          <w:szCs w:val="22"/>
        </w:rPr>
        <w:t>2</w:t>
      </w:r>
      <w:r w:rsidRPr="00AA31EA">
        <w:rPr>
          <w:rFonts w:ascii="Calibri" w:hAnsi="Calibri" w:cs="Calibri"/>
          <w:sz w:val="22"/>
          <w:szCs w:val="22"/>
        </w:rPr>
        <w:t xml:space="preserve"> do niniejszej Umowy.</w:t>
      </w:r>
    </w:p>
    <w:p w:rsidR="002A6C71" w:rsidRDefault="002A6C71" w:rsidP="003546E1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91552E">
        <w:rPr>
          <w:rFonts w:ascii="Calibri" w:hAnsi="Calibri" w:cs="Calibri"/>
          <w:sz w:val="22"/>
          <w:szCs w:val="22"/>
        </w:rPr>
        <w:t xml:space="preserve">Zakres </w:t>
      </w:r>
      <w:r>
        <w:rPr>
          <w:rFonts w:ascii="Calibri" w:hAnsi="Calibri" w:cs="Calibri"/>
          <w:sz w:val="22"/>
          <w:szCs w:val="22"/>
        </w:rPr>
        <w:t>umowy</w:t>
      </w:r>
      <w:r w:rsidRPr="0091552E">
        <w:rPr>
          <w:rFonts w:ascii="Calibri" w:hAnsi="Calibri" w:cs="Calibri"/>
          <w:sz w:val="22"/>
          <w:szCs w:val="22"/>
        </w:rPr>
        <w:t xml:space="preserve"> obejmuje </w:t>
      </w:r>
      <w:r>
        <w:rPr>
          <w:rFonts w:ascii="Calibri" w:hAnsi="Calibri" w:cs="Calibri"/>
          <w:sz w:val="22"/>
          <w:szCs w:val="22"/>
        </w:rPr>
        <w:t xml:space="preserve">zakup i dostawę fabrycznie nowych sprężarek </w:t>
      </w:r>
      <w:r w:rsidRPr="003546E1">
        <w:rPr>
          <w:rFonts w:ascii="Calibri" w:hAnsi="Calibri" w:cs="Calibri"/>
          <w:sz w:val="22"/>
          <w:szCs w:val="22"/>
        </w:rPr>
        <w:t xml:space="preserve">ZP385KCE-TWD 522 „E” </w:t>
      </w:r>
      <w:r>
        <w:rPr>
          <w:rFonts w:ascii="Calibri" w:hAnsi="Calibri" w:cs="Calibri"/>
          <w:sz w:val="22"/>
          <w:szCs w:val="22"/>
        </w:rPr>
        <w:t xml:space="preserve">, </w:t>
      </w:r>
      <w:r w:rsidRPr="003546E1">
        <w:rPr>
          <w:rFonts w:ascii="Calibri" w:hAnsi="Calibri" w:cs="Calibri"/>
          <w:sz w:val="22"/>
          <w:szCs w:val="22"/>
        </w:rPr>
        <w:t>ZP295KCE-TWD522 „E”</w:t>
      </w:r>
      <w:r>
        <w:rPr>
          <w:rFonts w:ascii="Calibri" w:hAnsi="Calibri" w:cs="Calibri"/>
          <w:sz w:val="22"/>
          <w:szCs w:val="22"/>
        </w:rPr>
        <w:t>, s</w:t>
      </w:r>
      <w:r w:rsidRPr="003546E1">
        <w:rPr>
          <w:rFonts w:ascii="Calibri" w:hAnsi="Calibri" w:cs="Calibri"/>
          <w:sz w:val="22"/>
          <w:szCs w:val="22"/>
        </w:rPr>
        <w:t>tycznik</w:t>
      </w:r>
      <w:r>
        <w:rPr>
          <w:rFonts w:ascii="Calibri" w:hAnsi="Calibri" w:cs="Calibri"/>
          <w:sz w:val="22"/>
          <w:szCs w:val="22"/>
        </w:rPr>
        <w:t>a</w:t>
      </w:r>
      <w:r w:rsidRPr="003546E1">
        <w:rPr>
          <w:rFonts w:ascii="Calibri" w:hAnsi="Calibri" w:cs="Calibri"/>
          <w:sz w:val="22"/>
          <w:szCs w:val="22"/>
        </w:rPr>
        <w:t xml:space="preserve"> Simens Sirius + styki pomocnicze AC</w:t>
      </w:r>
      <w:r>
        <w:rPr>
          <w:rFonts w:ascii="Calibri" w:hAnsi="Calibri" w:cs="Calibri"/>
          <w:sz w:val="22"/>
          <w:szCs w:val="22"/>
        </w:rPr>
        <w:t xml:space="preserve"> </w:t>
      </w:r>
      <w:r w:rsidRPr="003546E1">
        <w:rPr>
          <w:rFonts w:ascii="Calibri" w:hAnsi="Calibri" w:cs="Calibri"/>
          <w:sz w:val="22"/>
          <w:szCs w:val="22"/>
        </w:rPr>
        <w:t>140A Uc=230V</w:t>
      </w:r>
      <w:r>
        <w:rPr>
          <w:rFonts w:ascii="Calibri" w:hAnsi="Calibri" w:cs="Calibri"/>
          <w:sz w:val="22"/>
          <w:szCs w:val="22"/>
        </w:rPr>
        <w:t xml:space="preserve">, oleju SEZ32 w ilości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Calibri" w:hAnsi="Calibri" w:cs="Calibri"/>
            <w:sz w:val="22"/>
            <w:szCs w:val="22"/>
          </w:rPr>
          <w:t>15 L</w:t>
        </w:r>
      </w:smartTag>
      <w:r>
        <w:rPr>
          <w:rFonts w:ascii="Calibri" w:hAnsi="Calibri" w:cs="Calibri"/>
          <w:sz w:val="22"/>
          <w:szCs w:val="22"/>
        </w:rPr>
        <w:t xml:space="preserve">, czynnika chłodzącego R-410A w ilości </w:t>
      </w:r>
      <w:smartTag w:uri="urn:schemas-microsoft-com:office:smarttags" w:element="metricconverter">
        <w:smartTagPr>
          <w:attr w:name="ProductID" w:val="22 kg"/>
        </w:smartTagPr>
        <w:r>
          <w:rPr>
            <w:rFonts w:ascii="Calibri" w:hAnsi="Calibri" w:cs="Calibri"/>
            <w:sz w:val="22"/>
            <w:szCs w:val="22"/>
          </w:rPr>
          <w:t>22 kg</w:t>
        </w:r>
      </w:smartTag>
      <w:r>
        <w:rPr>
          <w:rFonts w:ascii="Calibri" w:hAnsi="Calibri" w:cs="Calibri"/>
          <w:sz w:val="22"/>
          <w:szCs w:val="22"/>
        </w:rPr>
        <w:t xml:space="preserve">, azotu technicznego suchego w ilości 10m3, lutu srebrnego LG45 w otulinie do lutowania w ilości </w:t>
      </w:r>
      <w:smartTag w:uri="urn:schemas-microsoft-com:office:smarttags" w:element="metricconverter">
        <w:smartTagPr>
          <w:attr w:name="ProductID" w:val="0,5 kg"/>
        </w:smartTagPr>
        <w:r>
          <w:rPr>
            <w:rFonts w:ascii="Calibri" w:hAnsi="Calibri" w:cs="Calibri"/>
            <w:sz w:val="22"/>
            <w:szCs w:val="22"/>
          </w:rPr>
          <w:t>0,5 kg</w:t>
        </w:r>
      </w:smartTag>
      <w:r>
        <w:rPr>
          <w:rFonts w:ascii="Calibri" w:hAnsi="Calibri" w:cs="Calibri"/>
          <w:sz w:val="22"/>
          <w:szCs w:val="22"/>
        </w:rPr>
        <w:t xml:space="preserve">, </w:t>
      </w:r>
      <w:r w:rsidRPr="0091552E">
        <w:rPr>
          <w:rFonts w:ascii="Calibri" w:hAnsi="Calibri" w:cs="Calibri"/>
          <w:sz w:val="22"/>
          <w:szCs w:val="22"/>
        </w:rPr>
        <w:t xml:space="preserve">utylizację </w:t>
      </w:r>
      <w:r>
        <w:rPr>
          <w:rFonts w:ascii="Calibri" w:hAnsi="Calibri" w:cs="Calibri"/>
          <w:sz w:val="22"/>
          <w:szCs w:val="22"/>
        </w:rPr>
        <w:t xml:space="preserve">czynnika chłodniczego po spaleniu </w:t>
      </w:r>
      <w:smartTag w:uri="urn:schemas-microsoft-com:office:smarttags" w:element="metricconverter">
        <w:smartTagPr>
          <w:attr w:name="ProductID" w:val="21 kg"/>
        </w:smartTagPr>
        <w:r>
          <w:rPr>
            <w:rFonts w:ascii="Calibri" w:hAnsi="Calibri" w:cs="Calibri"/>
            <w:sz w:val="22"/>
            <w:szCs w:val="22"/>
          </w:rPr>
          <w:t>21 kg</w:t>
        </w:r>
      </w:smartTag>
      <w:r>
        <w:rPr>
          <w:rFonts w:ascii="Calibri" w:hAnsi="Calibri" w:cs="Calibri"/>
          <w:sz w:val="22"/>
          <w:szCs w:val="22"/>
        </w:rPr>
        <w:t xml:space="preserve">, </w:t>
      </w:r>
      <w:r w:rsidRPr="0091552E">
        <w:rPr>
          <w:rFonts w:ascii="Calibri" w:hAnsi="Calibri" w:cs="Calibri"/>
          <w:sz w:val="22"/>
          <w:szCs w:val="22"/>
        </w:rPr>
        <w:t xml:space="preserve">regulację układu, uruchomienie </w:t>
      </w:r>
      <w:r>
        <w:rPr>
          <w:rFonts w:ascii="Calibri" w:hAnsi="Calibri" w:cs="Calibri"/>
          <w:sz w:val="22"/>
          <w:szCs w:val="22"/>
        </w:rPr>
        <w:t xml:space="preserve">oraz </w:t>
      </w:r>
      <w:r w:rsidRPr="0091552E">
        <w:rPr>
          <w:rFonts w:ascii="Calibri" w:hAnsi="Calibri" w:cs="Calibri"/>
          <w:sz w:val="22"/>
          <w:szCs w:val="22"/>
        </w:rPr>
        <w:t>kontrolę szczelności obiegu chłodniczego.</w:t>
      </w:r>
      <w:r>
        <w:rPr>
          <w:rFonts w:ascii="Calibri" w:hAnsi="Calibri" w:cs="Calibri"/>
          <w:sz w:val="22"/>
          <w:szCs w:val="22"/>
        </w:rPr>
        <w:t xml:space="preserve"> Dodatkowo zakres umowy obejmuje pracę dźwigu do transportu pionowego sprężarek.</w:t>
      </w:r>
    </w:p>
    <w:p w:rsidR="002A6C71" w:rsidRPr="00200E13" w:rsidRDefault="002A6C71" w:rsidP="00200E13">
      <w:pPr>
        <w:pStyle w:val="ListParagraph"/>
        <w:ind w:left="0"/>
        <w:jc w:val="both"/>
        <w:rPr>
          <w:rFonts w:ascii="Calibri" w:hAnsi="Calibri" w:cs="Calibri"/>
          <w:sz w:val="8"/>
          <w:szCs w:val="8"/>
        </w:rPr>
      </w:pPr>
    </w:p>
    <w:p w:rsidR="002A6C71" w:rsidRPr="006B3DD2" w:rsidRDefault="002A6C71" w:rsidP="00462892">
      <w:pPr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2 Wartość umowy</w:t>
      </w:r>
    </w:p>
    <w:p w:rsidR="002A6C71" w:rsidRPr="006B3DD2" w:rsidRDefault="002A6C71" w:rsidP="00462892">
      <w:pPr>
        <w:jc w:val="both"/>
        <w:rPr>
          <w:rFonts w:ascii="Calibri" w:hAnsi="Calibri" w:cs="Calibri"/>
          <w:sz w:val="22"/>
          <w:szCs w:val="22"/>
        </w:rPr>
      </w:pPr>
    </w:p>
    <w:p w:rsidR="002A6C71" w:rsidRDefault="002A6C71" w:rsidP="0046289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Całkowita wartość przedmiotu umowy, wymienionego w §1 wynosi: </w:t>
      </w:r>
      <w:r>
        <w:rPr>
          <w:rFonts w:ascii="Calibri" w:hAnsi="Calibri" w:cs="Calibri"/>
          <w:sz w:val="22"/>
          <w:szCs w:val="22"/>
        </w:rPr>
        <w:t>………………………..</w:t>
      </w:r>
      <w:r w:rsidRPr="00B839C2">
        <w:rPr>
          <w:rFonts w:ascii="Calibri" w:hAnsi="Calibri" w:cs="Calibri"/>
          <w:sz w:val="22"/>
          <w:szCs w:val="22"/>
        </w:rPr>
        <w:t xml:space="preserve"> PLN brutto</w:t>
      </w:r>
      <w:r w:rsidRPr="006B3DD2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>: ………………………….. złotych</w:t>
      </w:r>
      <w:r w:rsidRPr="006B3DD2">
        <w:rPr>
          <w:rFonts w:ascii="Calibri" w:hAnsi="Calibri" w:cs="Calibri"/>
          <w:sz w:val="22"/>
          <w:szCs w:val="22"/>
        </w:rPr>
        <w:t xml:space="preserve">) w tym podatek VAT wynosi 23 % to jest </w:t>
      </w:r>
      <w:r>
        <w:rPr>
          <w:rFonts w:ascii="Calibri" w:hAnsi="Calibri" w:cs="Calibri"/>
          <w:sz w:val="22"/>
          <w:szCs w:val="22"/>
        </w:rPr>
        <w:t>…………………….. PLN (słownie: …………………………. złotych</w:t>
      </w:r>
      <w:r w:rsidRPr="006B3DD2">
        <w:rPr>
          <w:rFonts w:ascii="Calibri" w:hAnsi="Calibri" w:cs="Calibri"/>
          <w:sz w:val="22"/>
          <w:szCs w:val="22"/>
        </w:rPr>
        <w:t xml:space="preserve">). Wartość umowy netto wynosi: </w:t>
      </w:r>
      <w:r>
        <w:rPr>
          <w:rFonts w:ascii="Calibri" w:hAnsi="Calibri" w:cs="Calibri"/>
          <w:sz w:val="22"/>
          <w:szCs w:val="22"/>
        </w:rPr>
        <w:t>……………………</w:t>
      </w:r>
      <w:r w:rsidRPr="00B839C2">
        <w:rPr>
          <w:rFonts w:ascii="Calibri" w:hAnsi="Calibri" w:cs="Calibri"/>
          <w:sz w:val="22"/>
          <w:szCs w:val="22"/>
        </w:rPr>
        <w:t xml:space="preserve"> PLN</w:t>
      </w:r>
      <w:r w:rsidRPr="006B3DD2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……………………………….. złotych</w:t>
      </w:r>
      <w:r w:rsidRPr="006B3DD2">
        <w:rPr>
          <w:rFonts w:ascii="Calibri" w:hAnsi="Calibri" w:cs="Calibri"/>
          <w:sz w:val="22"/>
          <w:szCs w:val="22"/>
        </w:rPr>
        <w:t>).</w:t>
      </w:r>
    </w:p>
    <w:p w:rsidR="002A6C71" w:rsidRPr="006B3DD2" w:rsidRDefault="002A6C71" w:rsidP="00B90503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Całkowita wartość przedmiotu umowy, wymienionego w §1</w:t>
      </w:r>
      <w:r>
        <w:rPr>
          <w:rFonts w:ascii="Calibri" w:hAnsi="Calibri" w:cs="Calibri"/>
          <w:sz w:val="22"/>
          <w:szCs w:val="22"/>
        </w:rPr>
        <w:t xml:space="preserve"> będzie zależna od finalnej ilości użytego czynnika chłodniczego.</w:t>
      </w:r>
    </w:p>
    <w:p w:rsidR="002A6C71" w:rsidRPr="006B3DD2" w:rsidRDefault="002A6C71" w:rsidP="00384A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384AC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Wartość przedmiotu umowy obejmuje:</w:t>
      </w:r>
    </w:p>
    <w:p w:rsidR="002A6C71" w:rsidRPr="006B3DD2" w:rsidRDefault="002A6C71" w:rsidP="00384ACD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dostawę urządze</w:t>
      </w:r>
      <w:r>
        <w:rPr>
          <w:rFonts w:ascii="Calibri" w:hAnsi="Calibri" w:cs="Calibri"/>
          <w:color w:val="000000"/>
          <w:sz w:val="22"/>
          <w:szCs w:val="22"/>
        </w:rPr>
        <w:t>ń</w:t>
      </w:r>
      <w:r w:rsidRPr="006B3DD2">
        <w:rPr>
          <w:rFonts w:ascii="Calibri" w:hAnsi="Calibri" w:cs="Calibri"/>
          <w:color w:val="000000"/>
          <w:sz w:val="22"/>
          <w:szCs w:val="22"/>
        </w:rPr>
        <w:t xml:space="preserve"> zgodnie z wymaganiami określonymi w załączniku nr 1 do umowy,</w:t>
      </w:r>
    </w:p>
    <w:p w:rsidR="002A6C71" w:rsidRDefault="002A6C71" w:rsidP="00384ACD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transport (warunki dostawy: organizacja i koszty załadunku, </w:t>
      </w:r>
      <w:r>
        <w:rPr>
          <w:rFonts w:ascii="Calibri" w:hAnsi="Calibri" w:cs="Calibri"/>
          <w:sz w:val="22"/>
          <w:szCs w:val="22"/>
        </w:rPr>
        <w:t xml:space="preserve">transport do miejsca wskazanego </w:t>
      </w:r>
      <w:r w:rsidRPr="006B3DD2">
        <w:rPr>
          <w:rFonts w:ascii="Calibri" w:hAnsi="Calibri" w:cs="Calibri"/>
          <w:sz w:val="22"/>
          <w:szCs w:val="22"/>
        </w:rPr>
        <w:t>przez Zamawiającego, ubezpieczenia dostawy leżą po stronie Wykonawcy wraz z ryzykiem związanym z utratą lub uszkodzeniem przedmiotu zamówienia),</w:t>
      </w:r>
    </w:p>
    <w:p w:rsidR="002A6C71" w:rsidRDefault="002A6C71" w:rsidP="00005838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91552E">
        <w:rPr>
          <w:rFonts w:ascii="Calibri" w:hAnsi="Calibri" w:cs="Calibri"/>
          <w:sz w:val="22"/>
          <w:szCs w:val="22"/>
        </w:rPr>
        <w:t>montaż dostarczon</w:t>
      </w:r>
      <w:r>
        <w:rPr>
          <w:rFonts w:ascii="Calibri" w:hAnsi="Calibri" w:cs="Calibri"/>
          <w:sz w:val="22"/>
          <w:szCs w:val="22"/>
        </w:rPr>
        <w:t>ych sprężarek</w:t>
      </w:r>
    </w:p>
    <w:p w:rsidR="002A6C71" w:rsidRDefault="002A6C71" w:rsidP="00005838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napełnienie układu czynnikiem chłodniczym R-410A w ilości ok. </w:t>
      </w:r>
      <w:smartTag w:uri="urn:schemas-microsoft-com:office:smarttags" w:element="metricconverter">
        <w:smartTagPr>
          <w:attr w:name="ProductID" w:val="22 kg"/>
        </w:smartTagPr>
        <w:r>
          <w:rPr>
            <w:rFonts w:ascii="Calibri" w:hAnsi="Calibri" w:cs="Calibri"/>
            <w:sz w:val="22"/>
            <w:szCs w:val="22"/>
          </w:rPr>
          <w:t>22 kg</w:t>
        </w:r>
      </w:smartTag>
    </w:p>
    <w:p w:rsidR="002A6C71" w:rsidRDefault="002A6C71" w:rsidP="00005838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91552E">
        <w:rPr>
          <w:rFonts w:ascii="Calibri" w:hAnsi="Calibri" w:cs="Calibri"/>
          <w:sz w:val="22"/>
          <w:szCs w:val="22"/>
        </w:rPr>
        <w:t>regulację układu</w:t>
      </w:r>
    </w:p>
    <w:p w:rsidR="002A6C71" w:rsidRDefault="002A6C71" w:rsidP="00005838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91552E">
        <w:rPr>
          <w:rFonts w:ascii="Calibri" w:hAnsi="Calibri" w:cs="Calibri"/>
          <w:sz w:val="22"/>
          <w:szCs w:val="22"/>
        </w:rPr>
        <w:t>uruchomienie urządze</w:t>
      </w:r>
      <w:r>
        <w:rPr>
          <w:rFonts w:ascii="Calibri" w:hAnsi="Calibri" w:cs="Calibri"/>
          <w:sz w:val="22"/>
          <w:szCs w:val="22"/>
        </w:rPr>
        <w:t>ń</w:t>
      </w:r>
    </w:p>
    <w:p w:rsidR="002A6C71" w:rsidRPr="006B3DD2" w:rsidRDefault="002A6C71" w:rsidP="00005838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91552E">
        <w:rPr>
          <w:rFonts w:ascii="Calibri" w:hAnsi="Calibri" w:cs="Calibri"/>
          <w:sz w:val="22"/>
          <w:szCs w:val="22"/>
        </w:rPr>
        <w:t>kontrolę szczelności obiegu chłodniczego.</w:t>
      </w:r>
    </w:p>
    <w:p w:rsidR="002A6C71" w:rsidRPr="006B3DD2" w:rsidRDefault="002A6C71" w:rsidP="00384ACD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okres gwarancji</w:t>
      </w:r>
    </w:p>
    <w:p w:rsidR="002A6C71" w:rsidRPr="006B3DD2" w:rsidRDefault="002A6C71" w:rsidP="00384A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5B5340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Walutą Umowy jest PLN i wszelkie płatności zgodne z warunkami Umowy będą dokonane w tej   </w:t>
      </w:r>
    </w:p>
    <w:p w:rsidR="002A6C71" w:rsidRPr="006B3DD2" w:rsidRDefault="002A6C71" w:rsidP="00111D07">
      <w:p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       walucie.</w:t>
      </w:r>
    </w:p>
    <w:p w:rsidR="002A6C71" w:rsidRPr="006B3DD2" w:rsidRDefault="002A6C71" w:rsidP="00111D07">
      <w:pPr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31282B">
      <w:pPr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t xml:space="preserve"> 3 Termin realizacji 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umowy</w:t>
      </w:r>
    </w:p>
    <w:p w:rsidR="002A6C71" w:rsidRPr="006B3DD2" w:rsidRDefault="002A6C71" w:rsidP="0031282B">
      <w:pPr>
        <w:jc w:val="center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EC7CCE">
      <w:pPr>
        <w:ind w:left="425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Termin realizacji przedmiotu umowy wynosi </w:t>
      </w:r>
      <w:r>
        <w:rPr>
          <w:rFonts w:ascii="Calibri" w:hAnsi="Calibri" w:cs="Calibri"/>
          <w:sz w:val="22"/>
          <w:szCs w:val="22"/>
        </w:rPr>
        <w:t>do 12</w:t>
      </w:r>
      <w:r w:rsidRPr="006B3DD2">
        <w:rPr>
          <w:rFonts w:ascii="Calibri" w:hAnsi="Calibri" w:cs="Calibri"/>
          <w:sz w:val="22"/>
          <w:szCs w:val="22"/>
        </w:rPr>
        <w:t xml:space="preserve"> tygodni od daty podpisania umowy.</w:t>
      </w:r>
    </w:p>
    <w:p w:rsidR="002A6C71" w:rsidRPr="006B3DD2" w:rsidRDefault="002A6C71" w:rsidP="00111D07">
      <w:pPr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B81793">
      <w:pPr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4 Warunki płatności</w:t>
      </w:r>
    </w:p>
    <w:p w:rsidR="002A6C71" w:rsidRPr="006B3DD2" w:rsidRDefault="002A6C71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6C71" w:rsidRPr="00005838" w:rsidRDefault="002A6C71" w:rsidP="00384ACD">
      <w:pPr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100</w:t>
      </w:r>
      <w:r w:rsidRPr="00005838">
        <w:rPr>
          <w:rFonts w:ascii="Calibri" w:hAnsi="Calibri" w:cs="Calibri"/>
          <w:sz w:val="22"/>
          <w:szCs w:val="22"/>
        </w:rPr>
        <w:t xml:space="preserve">% wartości umowy </w:t>
      </w:r>
      <w:r>
        <w:rPr>
          <w:rFonts w:ascii="Calibri" w:hAnsi="Calibri" w:cs="Calibri"/>
          <w:sz w:val="22"/>
          <w:szCs w:val="22"/>
        </w:rPr>
        <w:t>…………………</w:t>
      </w:r>
      <w:r w:rsidRPr="00005838">
        <w:rPr>
          <w:rFonts w:ascii="Calibri" w:hAnsi="Calibri" w:cs="Calibri"/>
          <w:sz w:val="22"/>
          <w:szCs w:val="22"/>
        </w:rPr>
        <w:t xml:space="preserve"> PLN brutto (słownie: </w:t>
      </w:r>
      <w:r>
        <w:rPr>
          <w:rFonts w:ascii="Calibri" w:hAnsi="Calibri" w:cs="Calibri"/>
          <w:sz w:val="22"/>
          <w:szCs w:val="22"/>
        </w:rPr>
        <w:t>……………………………..</w:t>
      </w:r>
      <w:r w:rsidRPr="00005838">
        <w:rPr>
          <w:rFonts w:ascii="Calibri" w:hAnsi="Calibri" w:cs="Calibri"/>
          <w:sz w:val="22"/>
          <w:szCs w:val="22"/>
        </w:rPr>
        <w:t xml:space="preserve"> złotych) – płatne przelewem bankowym do wyboru Wykonawcy czy na podstawie oryginału prawidłowo wystawionej faktury i dostarczonej do Zamawiającego czy na podstawie ustrukturyzowanych faktur elektronicznych i przesłanych do Zamawiającego za pośrednictwem platformy zgodnie z art. 4 ustawy z dnia 9 listopada 2018 roku o elektronicznym fakturowaniu w zamówieniach publicznych, koncesjach na roboty budowlane,  lub usługi oraz partnerstwie publiczno–prawnym (DZ. U.  z 2018 r. poz. 2191).</w:t>
      </w:r>
    </w:p>
    <w:p w:rsidR="002A6C71" w:rsidRPr="00005838" w:rsidRDefault="002A6C71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05838">
        <w:rPr>
          <w:rFonts w:ascii="Calibri" w:hAnsi="Calibri" w:cs="Calibri"/>
          <w:sz w:val="22"/>
          <w:szCs w:val="22"/>
        </w:rPr>
        <w:t xml:space="preserve">Zamawiający zapłaci Wykonawcy wynagrodzenie w terminie 14 dni od dnia otrzymania faktury. </w:t>
      </w:r>
    </w:p>
    <w:p w:rsidR="002A6C71" w:rsidRPr="00005838" w:rsidRDefault="002A6C71" w:rsidP="00005838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05838">
        <w:rPr>
          <w:rFonts w:ascii="Calibri" w:hAnsi="Calibri" w:cs="Calibri"/>
          <w:sz w:val="22"/>
          <w:szCs w:val="22"/>
        </w:rPr>
        <w:t>Zaliczka zaliczana jest na poczet wynagrodzenia Wykonawcy.</w:t>
      </w:r>
    </w:p>
    <w:p w:rsidR="002A6C71" w:rsidRPr="00100325" w:rsidRDefault="002A6C71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05838">
        <w:rPr>
          <w:rFonts w:ascii="Calibri" w:hAnsi="Calibri" w:cs="Calibri"/>
          <w:sz w:val="22"/>
          <w:szCs w:val="22"/>
        </w:rPr>
        <w:t>Rachunek bankowy Wykonawcy jest uwzględniony w wykazie informacji o podatnikach VAT</w:t>
      </w:r>
    </w:p>
    <w:p w:rsidR="002A6C71" w:rsidRDefault="002A6C71" w:rsidP="00100325">
      <w:p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2A6C71" w:rsidRDefault="002A6C71" w:rsidP="00100325">
      <w:p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2A6C71" w:rsidRPr="00100325" w:rsidRDefault="002A6C71" w:rsidP="00100325">
      <w:pPr>
        <w:tabs>
          <w:tab w:val="left" w:pos="56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00325">
        <w:rPr>
          <w:rFonts w:ascii="Calibri" w:hAnsi="Calibri" w:cs="Calibri"/>
          <w:b/>
          <w:bCs/>
          <w:sz w:val="22"/>
          <w:szCs w:val="22"/>
        </w:rPr>
        <w:t>§ 5 Obowiązki stron</w:t>
      </w:r>
    </w:p>
    <w:p w:rsidR="002A6C71" w:rsidRPr="00100325" w:rsidRDefault="002A6C71" w:rsidP="00100325">
      <w:pPr>
        <w:rPr>
          <w:rFonts w:ascii="Calibri" w:hAnsi="Calibri" w:cs="Calibri"/>
          <w:sz w:val="22"/>
          <w:szCs w:val="22"/>
        </w:rPr>
      </w:pPr>
    </w:p>
    <w:p w:rsidR="002A6C71" w:rsidRPr="00100325" w:rsidRDefault="002A6C71" w:rsidP="00100325">
      <w:pPr>
        <w:numPr>
          <w:ilvl w:val="0"/>
          <w:numId w:val="37"/>
        </w:numPr>
        <w:tabs>
          <w:tab w:val="num" w:pos="426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Zamawiający:</w:t>
      </w:r>
    </w:p>
    <w:p w:rsidR="002A6C71" w:rsidRPr="00100325" w:rsidRDefault="002A6C71" w:rsidP="00100325">
      <w:pPr>
        <w:numPr>
          <w:ilvl w:val="0"/>
          <w:numId w:val="38"/>
        </w:num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udostępni Wykonawcy front robót,</w:t>
      </w:r>
    </w:p>
    <w:p w:rsidR="002A6C71" w:rsidRPr="00100325" w:rsidRDefault="002A6C71" w:rsidP="00100325">
      <w:pPr>
        <w:numPr>
          <w:ilvl w:val="0"/>
          <w:numId w:val="38"/>
        </w:num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udostępni korzystanie na terenie wykonywania prac z energii elektrycznej i wody,</w:t>
      </w:r>
    </w:p>
    <w:p w:rsidR="002A6C71" w:rsidRPr="00100325" w:rsidRDefault="002A6C71" w:rsidP="00100325">
      <w:pPr>
        <w:numPr>
          <w:ilvl w:val="0"/>
          <w:numId w:val="38"/>
        </w:num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umożliwi Wykonawcy zorganizowanie na terenie wykonywania prac zaplecza tymczasowego,</w:t>
      </w:r>
    </w:p>
    <w:p w:rsidR="002A6C71" w:rsidRPr="00100325" w:rsidRDefault="002A6C71" w:rsidP="00811F4B">
      <w:pPr>
        <w:numPr>
          <w:ilvl w:val="0"/>
          <w:numId w:val="38"/>
        </w:num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 xml:space="preserve">w imieniu Zamawiającego roboty nadzorować będzie </w:t>
      </w:r>
      <w:r w:rsidRPr="0033661D">
        <w:rPr>
          <w:rFonts w:ascii="Calibri" w:hAnsi="Calibri" w:cs="Calibri"/>
          <w:sz w:val="22"/>
          <w:szCs w:val="22"/>
        </w:rPr>
        <w:t>Mgr inż. Anita Nogawka-Woszczak</w:t>
      </w:r>
      <w:r>
        <w:rPr>
          <w:rFonts w:ascii="Calibri" w:hAnsi="Calibri" w:cs="Calibri"/>
          <w:sz w:val="22"/>
          <w:szCs w:val="22"/>
        </w:rPr>
        <w:t xml:space="preserve"> tel. </w:t>
      </w:r>
      <w:r w:rsidRPr="0033661D">
        <w:rPr>
          <w:rFonts w:ascii="Calibri" w:hAnsi="Calibri" w:cs="Calibri"/>
          <w:sz w:val="22"/>
          <w:szCs w:val="22"/>
        </w:rPr>
        <w:t>(22) 2793 203</w:t>
      </w:r>
    </w:p>
    <w:p w:rsidR="002A6C71" w:rsidRPr="00100325" w:rsidRDefault="002A6C71" w:rsidP="00100325">
      <w:pPr>
        <w:numPr>
          <w:ilvl w:val="0"/>
          <w:numId w:val="39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Wykonawca: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00325">
        <w:rPr>
          <w:rFonts w:ascii="Calibri" w:hAnsi="Calibri" w:cs="Calibri"/>
          <w:color w:val="000000"/>
          <w:sz w:val="22"/>
          <w:szCs w:val="22"/>
        </w:rPr>
        <w:t xml:space="preserve">w imieniu Wykonawcy roboty nadzorować będzie </w:t>
      </w:r>
      <w:r>
        <w:rPr>
          <w:rFonts w:ascii="Calibri" w:hAnsi="Calibri" w:cs="Calibri"/>
          <w:color w:val="000000"/>
          <w:sz w:val="22"/>
          <w:szCs w:val="22"/>
        </w:rPr>
        <w:t>……………………..</w:t>
      </w:r>
      <w:r w:rsidRPr="00100325">
        <w:rPr>
          <w:rFonts w:ascii="Calibri" w:hAnsi="Calibri" w:cs="Calibri"/>
          <w:color w:val="000000"/>
          <w:sz w:val="22"/>
          <w:szCs w:val="22"/>
        </w:rPr>
        <w:t xml:space="preserve"> tel. </w:t>
      </w:r>
      <w:r>
        <w:rPr>
          <w:rFonts w:ascii="Calibri" w:hAnsi="Calibri" w:cs="Calibri"/>
          <w:color w:val="000000"/>
          <w:sz w:val="22"/>
          <w:szCs w:val="22"/>
        </w:rPr>
        <w:t>…………..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wykona roboty z należytą starannością zgodnie z umową i obowiązującymi przepisami oraz normami,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dostarczy materiały, narzędzia i sprzęt,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ponosi pełną odpowiedzialność za właściwe wykonanie robót, zapewnienie warunków BHP i ich przestrzeganie oraz metody organizacyjno-techniczne stosowane przy realizacji umowy,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jest odpowiedzialny za ochronę środowiska na terenie prowadzonych robót i w jego otoczeniu,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w czasie wykonywania robót utrzyma teren w stanie wolnym od przeszkód, składuje materiały           i sprzęt w ustalonych miejscach i w należytym porządku, a zbędne przedmioty usuwa z terenu wykonywanych robót,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dostarczy Zamawiającemu  komplet dokumentów dotyczących certyfikatów użytych materiałów             i urządzeń, przed ich wbudowaniem lub użyciem,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usunie własnym kosztem i staraniem wady przedmiotu umowy stwierdzone w protokole odbioru końcowego, jak również ujawnione w okresie gwarancji i rękojmi,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00325">
        <w:rPr>
          <w:rFonts w:ascii="Calibri" w:hAnsi="Calibri" w:cs="Calibri"/>
          <w:sz w:val="22"/>
          <w:szCs w:val="22"/>
        </w:rPr>
        <w:t>odpowiada za szkody wynikłe z jego winy na terenie Instytutu.</w:t>
      </w:r>
    </w:p>
    <w:p w:rsidR="002A6C71" w:rsidRPr="00100325" w:rsidRDefault="002A6C71" w:rsidP="00100325">
      <w:pPr>
        <w:numPr>
          <w:ilvl w:val="0"/>
          <w:numId w:val="40"/>
        </w:numPr>
        <w:tabs>
          <w:tab w:val="num" w:pos="720"/>
        </w:tabs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00325">
        <w:rPr>
          <w:rFonts w:ascii="Calibri" w:hAnsi="Calibri" w:cs="Calibri"/>
          <w:color w:val="000000"/>
          <w:sz w:val="22"/>
          <w:szCs w:val="22"/>
        </w:rPr>
        <w:t>Wykonawca oświadcza, że zapoznał się z dokumentacją techniczną związaną z danym budynkiem</w:t>
      </w:r>
    </w:p>
    <w:p w:rsidR="002A6C71" w:rsidRPr="006B3DD2" w:rsidRDefault="002A6C71" w:rsidP="00462892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A6C71" w:rsidRPr="006B3DD2" w:rsidRDefault="002A6C71" w:rsidP="00951DCE">
      <w:pPr>
        <w:tabs>
          <w:tab w:val="left" w:pos="56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Warunki dostawy</w:t>
      </w:r>
    </w:p>
    <w:p w:rsidR="002A6C71" w:rsidRPr="006B3DD2" w:rsidRDefault="002A6C71" w:rsidP="00951DCE">
      <w:pPr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FC0922">
      <w:pPr>
        <w:pStyle w:val="ListParagraph"/>
        <w:numPr>
          <w:ilvl w:val="3"/>
          <w:numId w:val="4"/>
        </w:numPr>
        <w:tabs>
          <w:tab w:val="clear" w:pos="2880"/>
          <w:tab w:val="num" w:pos="567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Przedmiot umowy będzie zrealizowany przez Wykonawcę pod poniższym adresem:</w:t>
      </w:r>
    </w:p>
    <w:p w:rsidR="002A6C71" w:rsidRPr="006B3DD2" w:rsidRDefault="002A6C71" w:rsidP="00FC092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Sieć Badawcza Łukasiewicz - Instytut Mikroelektroniki i Fotoniki</w:t>
      </w:r>
    </w:p>
    <w:p w:rsidR="002A6C71" w:rsidRPr="006B3DD2" w:rsidRDefault="002A6C71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6B3DD2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.</w:t>
      </w:r>
      <w:r w:rsidRPr="006B3DD2">
        <w:rPr>
          <w:rFonts w:ascii="Calibri" w:hAnsi="Calibri" w:cs="Calibri"/>
          <w:sz w:val="22"/>
          <w:szCs w:val="22"/>
        </w:rPr>
        <w:t xml:space="preserve"> Okulickiego 5E</w:t>
      </w:r>
    </w:p>
    <w:p w:rsidR="002A6C71" w:rsidRPr="006B3DD2" w:rsidRDefault="002A6C71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05-500 Piaseczno, Polska</w:t>
      </w:r>
    </w:p>
    <w:p w:rsidR="002A6C71" w:rsidRPr="006B3DD2" w:rsidRDefault="002A6C71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dostarczy wraz z przedmiotem umowy deklarację zgodności CE urządzenia w języku polskim lub angielskim.</w:t>
      </w:r>
    </w:p>
    <w:p w:rsidR="002A6C71" w:rsidRPr="006B3DD2" w:rsidRDefault="002A6C71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Przedmiot umowy zostanie zrealizowany w terminie </w:t>
      </w:r>
      <w:r>
        <w:rPr>
          <w:rFonts w:ascii="Calibri" w:hAnsi="Calibri" w:cs="Calibri"/>
          <w:sz w:val="22"/>
          <w:szCs w:val="22"/>
        </w:rPr>
        <w:t>12</w:t>
      </w:r>
      <w:r w:rsidRPr="006B3DD2">
        <w:rPr>
          <w:rFonts w:ascii="Calibri" w:hAnsi="Calibri" w:cs="Calibri"/>
          <w:sz w:val="22"/>
          <w:szCs w:val="22"/>
        </w:rPr>
        <w:t xml:space="preserve"> tygodni </w:t>
      </w:r>
      <w:r>
        <w:rPr>
          <w:rFonts w:ascii="Calibri" w:hAnsi="Calibri" w:cs="Calibri"/>
          <w:sz w:val="22"/>
          <w:szCs w:val="22"/>
        </w:rPr>
        <w:t xml:space="preserve">od </w:t>
      </w:r>
      <w:r w:rsidRPr="006B3DD2">
        <w:rPr>
          <w:rFonts w:ascii="Calibri" w:hAnsi="Calibri" w:cs="Calibri"/>
          <w:sz w:val="22"/>
          <w:szCs w:val="22"/>
        </w:rPr>
        <w:t>daty podpisania umowy.</w:t>
      </w:r>
    </w:p>
    <w:p w:rsidR="002A6C71" w:rsidRPr="006B3DD2" w:rsidRDefault="002A6C71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przekaże Zamawiającemu techniczne warunki instalacyjne urządzenia.</w:t>
      </w:r>
    </w:p>
    <w:p w:rsidR="002A6C71" w:rsidRPr="006B3DD2" w:rsidRDefault="002A6C71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zobowiązuje się do:</w:t>
      </w:r>
    </w:p>
    <w:p w:rsidR="002A6C71" w:rsidRPr="006B3DD2" w:rsidRDefault="002A6C71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współpracy z Wykonawcą w celu sprawnego i rzetelnego wykonania Przedmiotu umowy;</w:t>
      </w:r>
    </w:p>
    <w:p w:rsidR="002A6C71" w:rsidRPr="006B3DD2" w:rsidRDefault="002A6C71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dokonania odbioru zrealizowanego z należytą starannością przez Wykonawcę przedmiotu Umowy zgodnie z opisem  przedmiotem zamówienia;</w:t>
      </w:r>
    </w:p>
    <w:p w:rsidR="002A6C71" w:rsidRPr="006B3DD2" w:rsidRDefault="002A6C71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 xml:space="preserve"> zapłaty należnego Wykonawcy wynagrodzenia, w terminach i na warunkach określonych w Umowie;</w:t>
      </w:r>
    </w:p>
    <w:p w:rsidR="002A6C71" w:rsidRPr="006B3DD2" w:rsidRDefault="002A6C71" w:rsidP="00FC0922">
      <w:pPr>
        <w:spacing w:after="120" w:line="276" w:lineRule="auto"/>
        <w:ind w:left="426" w:hanging="20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6. Wykonawca wykona Przedmiot Umowy z najwyższą starannością i zgodnie z wymaganiami i zasadami określonymi Umowie.</w:t>
      </w:r>
    </w:p>
    <w:p w:rsidR="002A6C71" w:rsidRPr="006B3DD2" w:rsidRDefault="002A6C71" w:rsidP="00FC0922">
      <w:pPr>
        <w:pStyle w:val="BodyText"/>
        <w:shd w:val="clear" w:color="auto" w:fill="FFFFFF"/>
        <w:ind w:left="644"/>
        <w:jc w:val="left"/>
        <w:rPr>
          <w:rFonts w:ascii="Calibri" w:hAnsi="Calibri" w:cs="Calibri"/>
          <w:sz w:val="22"/>
          <w:szCs w:val="22"/>
        </w:rPr>
      </w:pPr>
    </w:p>
    <w:p w:rsidR="002A6C71" w:rsidRDefault="002A6C71" w:rsidP="00951DCE">
      <w:pPr>
        <w:pStyle w:val="BodyText"/>
        <w:shd w:val="clear" w:color="auto" w:fill="FFFFFF"/>
        <w:ind w:left="64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Odbiór przedmiotu umowy</w:t>
      </w:r>
    </w:p>
    <w:p w:rsidR="002A6C71" w:rsidRPr="006B3DD2" w:rsidRDefault="002A6C71" w:rsidP="00951DCE">
      <w:p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6B3DD2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Potwierdzenie odbioru przedmiotu umowy nastąpi poprzez podpisanie przez przedstawicieli Zamawiającego i Wykonawcy protokołu odbioru w formie pisemnej.</w:t>
      </w:r>
    </w:p>
    <w:p w:rsidR="002A6C71" w:rsidRPr="006B3DD2" w:rsidRDefault="002A6C71" w:rsidP="00951DC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951DCE">
      <w:pPr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Gwarancja</w:t>
      </w:r>
    </w:p>
    <w:p w:rsidR="002A6C71" w:rsidRPr="006B3DD2" w:rsidRDefault="002A6C71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 wystawi dokument gwarancyjny, który dostarcz</w:t>
      </w:r>
      <w:r>
        <w:rPr>
          <w:rFonts w:ascii="Calibri" w:hAnsi="Calibri" w:cs="Calibri"/>
          <w:sz w:val="22"/>
          <w:szCs w:val="22"/>
        </w:rPr>
        <w:t>y</w:t>
      </w:r>
      <w:r w:rsidRPr="006B3DD2">
        <w:rPr>
          <w:rFonts w:ascii="Calibri" w:hAnsi="Calibri" w:cs="Calibri"/>
          <w:sz w:val="22"/>
          <w:szCs w:val="22"/>
        </w:rPr>
        <w:t xml:space="preserve"> wraz z przedmiotem umowy.</w:t>
      </w:r>
    </w:p>
    <w:p w:rsidR="002A6C71" w:rsidRPr="006B3DD2" w:rsidRDefault="002A6C71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gwarantuje prawidłowe działanie i jakość techniczną dostarc</w:t>
      </w:r>
      <w:r>
        <w:rPr>
          <w:rFonts w:ascii="Calibri" w:hAnsi="Calibri" w:cs="Calibri"/>
          <w:sz w:val="22"/>
          <w:szCs w:val="22"/>
        </w:rPr>
        <w:t xml:space="preserve">zonego przedmiotu Umowy w ciągu 12 </w:t>
      </w:r>
      <w:r w:rsidRPr="006B3DD2">
        <w:rPr>
          <w:rFonts w:ascii="Calibri" w:hAnsi="Calibri" w:cs="Calibri"/>
          <w:sz w:val="22"/>
          <w:szCs w:val="22"/>
        </w:rPr>
        <w:t>miesięcy od daty podpisania protokołu odbioru bez uwag.</w:t>
      </w:r>
    </w:p>
    <w:p w:rsidR="002A6C71" w:rsidRPr="006B3DD2" w:rsidRDefault="002A6C71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w ramach gwarancji pokrywa koszty naprawy lub wymiany wadliwego towaru, jak również pokrywa koszty związane z jego transportem.</w:t>
      </w:r>
    </w:p>
    <w:p w:rsidR="002A6C71" w:rsidRPr="006B3DD2" w:rsidRDefault="002A6C71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okresie gwarancji Wykonawca ma obowiązek zrealizować naprawę lub wymianę nie później niż w okresie </w:t>
      </w:r>
      <w:r w:rsidRPr="00902FEE">
        <w:rPr>
          <w:rFonts w:ascii="Calibri" w:hAnsi="Calibri" w:cs="Calibri"/>
          <w:sz w:val="22"/>
          <w:szCs w:val="22"/>
        </w:rPr>
        <w:t>8</w:t>
      </w:r>
      <w:r w:rsidRPr="006B3DD2">
        <w:rPr>
          <w:rFonts w:ascii="Calibri" w:hAnsi="Calibri" w:cs="Calibri"/>
          <w:sz w:val="22"/>
          <w:szCs w:val="22"/>
        </w:rPr>
        <w:t xml:space="preserve"> tygodni od daty pisemnego zgłoszenia usterek.</w:t>
      </w:r>
    </w:p>
    <w:p w:rsidR="002A6C71" w:rsidRPr="006B3DD2" w:rsidRDefault="002A6C71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Gwarancja zostanie przedłużona o czas ewentualnej naprawy przedmiotu Umowy.</w:t>
      </w:r>
    </w:p>
    <w:p w:rsidR="002A6C71" w:rsidRPr="006B3DD2" w:rsidRDefault="002A6C71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Wymienione lub naprawione części zostaną objęte gwarancją Wykonawcy lub Producenta.</w:t>
      </w:r>
    </w:p>
    <w:p w:rsidR="002A6C71" w:rsidRPr="006B3DD2" w:rsidRDefault="002A6C71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okresie gwarancji, Wykonawca gwarantuje czas reakcji serwisu maksymalnie w ciągu 2 dni roboczych od daty zgłoszenia usterek. </w:t>
      </w:r>
    </w:p>
    <w:p w:rsidR="002A6C71" w:rsidRPr="006B3DD2" w:rsidRDefault="002A6C71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okresie gwarancji, wszelkie naprawy i usługi (w tym dojazd do Zamawiającego) będą wykonywane na koszt Wykonawcy.</w:t>
      </w:r>
    </w:p>
    <w:p w:rsidR="002A6C71" w:rsidRDefault="002A6C71" w:rsidP="006B3DD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A6C71" w:rsidRDefault="002A6C71" w:rsidP="006B3DD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6B3DD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6B3DD2">
      <w:pPr>
        <w:tabs>
          <w:tab w:val="left" w:pos="0"/>
        </w:tabs>
        <w:suppressAutoHyphens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Siła wyższa</w:t>
      </w:r>
    </w:p>
    <w:p w:rsidR="002A6C71" w:rsidRPr="006B3DD2" w:rsidRDefault="002A6C71" w:rsidP="00CF33E0">
      <w:pPr>
        <w:tabs>
          <w:tab w:val="left" w:pos="0"/>
        </w:tabs>
        <w:suppressAutoHyphens/>
        <w:ind w:left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Żadna ze Stron nie będzie uważana za naruszającą Umowę lub w inny sposób odpowiedzialna wobec drugiej Strony z powodu opóźnienia w realizacji lub niewypełnienia jej zobowiązań, o ile wynika to z działania siły wyższej.</w:t>
      </w:r>
    </w:p>
    <w:p w:rsidR="002A6C71" w:rsidRPr="006B3DD2" w:rsidRDefault="002A6C71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Poprzez siłę wyższą rozumie się nadzwyczajne i zewnętrzne zdarzenia poza kontrolą którejkolwiek ze Stron i któremu żadna ze Stron nie mogła zapobiec, a w szczególności akty terroru, wojny, klęski żywiołowe, epidemie, powodzie, wybuchy, o ile te zdarzenia będą stanowiły przeszkodę w wykonaniu Umowy. Okoliczność wystąpienia siły wyższej musi być udokumentowana. Wykonawca zawiera niniejszą umowę w okresie trwania w skali międzynarodowej pandemii SARS-Cov-2. Wykonawca oświadcza, że w dacie zawierania niniejszej umowy wykonanie Przedmiotu umowy jak i przewidziany termin nie są zagrożone działaniem siły wyższej. </w:t>
      </w:r>
    </w:p>
    <w:p w:rsidR="002A6C71" w:rsidRPr="006B3DD2" w:rsidRDefault="002A6C71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 działania siły wyższej, zobowiązania Strony, które nie są możliwe do spełnienia, będą zawieszone na okres działania siły wyższej i podjęte na nowo, kiedy tylko ich spełnienie będzie racjonalnie możliwe.</w:t>
      </w:r>
    </w:p>
    <w:p w:rsidR="002A6C71" w:rsidRPr="006B3DD2" w:rsidRDefault="002A6C71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Każda ze Stron powiadomi drugą o wystąpieniu siły wyższej niezwłocznie, jednak nie później niż w okresie 3 dni od daty jej wystąpienia.</w:t>
      </w:r>
    </w:p>
    <w:p w:rsidR="002A6C71" w:rsidRPr="006B3DD2" w:rsidRDefault="002A6C71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przypadku, gdy Strona w terminie, o którym mowa w ust. 4, nie poinformuje drugiej Strony o działaniu siły wyższej, a także o okresie zawieszenia realizacji swoich zobowiązań oraz dacie ich ponownego podjęcia, będzie ona odpowiedzialna za wszelkie szkody poniesione przez drugą Stronę.</w:t>
      </w:r>
    </w:p>
    <w:p w:rsidR="002A6C71" w:rsidRPr="006B3DD2" w:rsidRDefault="002A6C71" w:rsidP="00951DCE">
      <w:pPr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951DCE">
      <w:pPr>
        <w:ind w:left="426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Kary umowne</w:t>
      </w:r>
    </w:p>
    <w:p w:rsidR="002A6C71" w:rsidRPr="006B3DD2" w:rsidRDefault="002A6C71" w:rsidP="00951DCE">
      <w:pPr>
        <w:ind w:left="426" w:hanging="284"/>
        <w:jc w:val="center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zwłoki w realizacji przedmiotu umowy, Wykonawca zapłaci Zamawiając</w:t>
      </w:r>
      <w:r>
        <w:rPr>
          <w:rFonts w:ascii="Calibri" w:hAnsi="Calibri" w:cs="Calibri"/>
          <w:sz w:val="22"/>
          <w:szCs w:val="22"/>
        </w:rPr>
        <w:t>emu  karę umowną w wysokości 0,5</w:t>
      </w:r>
      <w:r w:rsidRPr="006B3DD2">
        <w:rPr>
          <w:rFonts w:ascii="Calibri" w:hAnsi="Calibri" w:cs="Calibri"/>
          <w:sz w:val="22"/>
          <w:szCs w:val="22"/>
        </w:rPr>
        <w:t xml:space="preserve">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:rsidR="002A6C71" w:rsidRPr="006B3DD2" w:rsidRDefault="002A6C71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nieterminowej naprawy lub wymiany przedmiotu umowy Wykonawca zapłaci Zamawiają</w:t>
      </w:r>
      <w:r>
        <w:rPr>
          <w:rFonts w:ascii="Calibri" w:hAnsi="Calibri" w:cs="Calibri"/>
          <w:sz w:val="22"/>
          <w:szCs w:val="22"/>
        </w:rPr>
        <w:t>cemu karę umowną w wysokości 0,5</w:t>
      </w:r>
      <w:r w:rsidRPr="006B3DD2">
        <w:rPr>
          <w:rFonts w:ascii="Calibri" w:hAnsi="Calibri" w:cs="Calibri"/>
          <w:sz w:val="22"/>
          <w:szCs w:val="22"/>
        </w:rPr>
        <w:t xml:space="preserve">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:rsidR="002A6C71" w:rsidRPr="006B3DD2" w:rsidRDefault="002A6C71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odstąpienia od umowy przez Wykonawcę z przyczyn leżących po jego stronie, Wykonawca zapłaci Zamawiającemu karę umowną w wysokości 10% wartości przedmiotu umowy.</w:t>
      </w:r>
    </w:p>
    <w:p w:rsidR="002A6C71" w:rsidRPr="006B3DD2" w:rsidRDefault="002A6C71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opóźnienia w realizacji przedmiotu umowy przekraczającego 14 dni, Zamawiający ma prawo do odstąpienia od umowy i żądania od Wykonawcę kary umownej, w wysokości 10% wartości przedmiotu umowy. Uprawnienie do odstąpienia Zamawiający realizuje w terminie 7 dni od przekroczenia ww. terminu.</w:t>
      </w:r>
    </w:p>
    <w:p w:rsidR="002A6C71" w:rsidRPr="006B3DD2" w:rsidRDefault="002A6C71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może potrącić kwotę naliczonej kary umownej z wynagrodzenia należnego Wykonawcy.</w:t>
      </w:r>
    </w:p>
    <w:p w:rsidR="002A6C71" w:rsidRDefault="002A6C71" w:rsidP="0046289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przypadku, gdy wysokość poniesionej szkody przewyższa wysokość kar zastrzeżonych </w:t>
      </w:r>
      <w:r w:rsidRPr="006B3DD2">
        <w:rPr>
          <w:rFonts w:ascii="Calibri" w:hAnsi="Calibri" w:cs="Calibri"/>
          <w:sz w:val="22"/>
          <w:szCs w:val="22"/>
        </w:rPr>
        <w:br/>
        <w:t>w Umowie, Zamawiający może żądać odszkodowania na zasadach ogólnych, w wysokości odpowiadającej poniesionej szkodzie w pełnej wysokości.</w:t>
      </w:r>
    </w:p>
    <w:p w:rsidR="002A6C71" w:rsidRDefault="002A6C71" w:rsidP="00462892">
      <w:pPr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462892">
      <w:pPr>
        <w:jc w:val="both"/>
        <w:rPr>
          <w:rFonts w:ascii="Calibri" w:hAnsi="Calibri" w:cs="Calibri"/>
          <w:sz w:val="22"/>
          <w:szCs w:val="22"/>
        </w:rPr>
      </w:pPr>
    </w:p>
    <w:p w:rsidR="002A6C71" w:rsidRPr="006B3DD2" w:rsidRDefault="002A6C71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Dane osobowe</w:t>
      </w:r>
    </w:p>
    <w:p w:rsidR="002A6C71" w:rsidRPr="006B3DD2" w:rsidRDefault="002A6C71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6B3D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CF33E0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Zamawiający zobowiązuje się do wykonania w imieniu Wykonawcy obowiązku informacyjnego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w celu realizacji niniejszej umowy, w terminie 14 dni od daty jej zawarcia. </w:t>
      </w:r>
    </w:p>
    <w:p w:rsidR="002A6C71" w:rsidRPr="006B3DD2" w:rsidRDefault="002A6C71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Wykonawca zobowiązuje się do wykonania w imieniu Zamawiającego obowiązku informacyjnego 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lub realizacji niniejszej umowy, w terminie 14 dni od daty jej zawarcia. </w:t>
      </w:r>
    </w:p>
    <w:p w:rsidR="002A6C71" w:rsidRPr="006B3DD2" w:rsidRDefault="002A6C71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Obowiązek informacyjny wynika z artykułu 14 Rozporządzenia Parlamentu Europejskiego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>i Rady (UE) 2016/679 z dnia 27 kwietnia 2016 r. w sprawie ochrony osób fizycznych w związku z przetwarzaniem danych osobowych i w sprawie swobodnego przepływu takich danych oraz uchylenia dyrektywy 95/46/WE (ogólne rozporządzenie o ochronie danych).</w:t>
      </w:r>
    </w:p>
    <w:p w:rsidR="002A6C71" w:rsidRPr="00B839C2" w:rsidRDefault="002A6C71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839C2">
        <w:rPr>
          <w:rFonts w:ascii="Calibri" w:hAnsi="Calibri" w:cs="Calibri"/>
          <w:sz w:val="22"/>
          <w:szCs w:val="22"/>
          <w:lang w:eastAsia="en-US"/>
        </w:rPr>
        <w:t>Wykonawca zobowiązuje się  do wykonania obowiązku informacyjnego dotyczącego  poniżej wskazanej Klauzuli informacyjnej dla osób wskazanych przez firmy trzecie do kontaktu lub realizacji umowy zawartej z Sieć Badawcza Łukasiewicz - Instytutem Mikroelektroniki i Fotoniki.</w:t>
      </w:r>
    </w:p>
    <w:p w:rsidR="002A6C71" w:rsidRPr="006B3DD2" w:rsidRDefault="002A6C71" w:rsidP="006B3DD2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Zgodnie z art. 14 ogólnego rozporządzenia o ochronie danych osobowych z dnia 27 kwietnia 2016 r. (Dz. Urz. UE L 119 z 04.05.2016) informuję, iż:</w:t>
      </w:r>
    </w:p>
    <w:p w:rsidR="002A6C71" w:rsidRPr="006B3DD2" w:rsidRDefault="002A6C71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administratorem Pani/Pana danych osobowych jest Sieć Badawcza Łukasiewicz - Instytut Mikroelektroniki i Fotoniki w Warszawie, ul. Aleja Lotników 32/46, 02-668 Warszawa;</w:t>
      </w:r>
    </w:p>
    <w:p w:rsidR="002A6C71" w:rsidRPr="006B3DD2" w:rsidRDefault="002A6C71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w sprawach związanych z Pana/Pani danymi osobowymi proszę kontaktować się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z Inspektorem Ochrony Danych, adres e-mail: </w:t>
      </w:r>
      <w:hyperlink r:id="rId7" w:history="1">
        <w:r w:rsidRPr="006B3D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iod@i</w:t>
        </w:r>
      </w:hyperlink>
      <w:r w:rsidRPr="006B3DD2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mif.lukasiewicz.gov.pl</w:t>
      </w:r>
    </w:p>
    <w:p w:rsidR="002A6C71" w:rsidRPr="006B3DD2" w:rsidRDefault="002A6C71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 Pani/Pana dane osobowe przetwarzane będą wyłącznie dla potrzeb realizacji niniejszej umowy, na podstawie art. 6 ust. 1 lit. f ogólnego rozporządzenia o ochronie danych osobowych z dnia 27 kwietnia 2016 r.;</w:t>
      </w:r>
    </w:p>
    <w:p w:rsidR="002A6C71" w:rsidRPr="006B3DD2" w:rsidRDefault="002A6C71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 przetwarza następujące Pani/Pana dane osobowe: imię i nazwisko, e-mail, telefon;</w:t>
      </w:r>
    </w:p>
    <w:p w:rsidR="002A6C71" w:rsidRPr="006B3DD2" w:rsidRDefault="002A6C71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przechowywane będą do czasu przedawnienia wzajemnych roszczeń pomiędzy stronami umowy;</w:t>
      </w:r>
    </w:p>
    <w:p w:rsidR="002A6C71" w:rsidRPr="006B3DD2" w:rsidRDefault="002A6C71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nie będą przekazywane odbiorcom zewnętrznym;</w:t>
      </w:r>
    </w:p>
    <w:p w:rsidR="002A6C71" w:rsidRPr="006B3DD2" w:rsidRDefault="002A6C71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posiada Pani/Pan prawo do żądania od administratora dostępu do swoich danych osobowych, prawo do ich sprostowania, usunięcia lub ograniczenia przetwarzania, prawo do wniesienia sprzeciwu wobec przetwarzania;</w:t>
      </w:r>
    </w:p>
    <w:p w:rsidR="002A6C71" w:rsidRPr="006B3DD2" w:rsidRDefault="002A6C71" w:rsidP="006B3DD2">
      <w:pPr>
        <w:numPr>
          <w:ilvl w:val="0"/>
          <w:numId w:val="9"/>
        </w:numPr>
        <w:spacing w:line="276" w:lineRule="auto"/>
        <w:jc w:val="both"/>
        <w:rPr>
          <w:rFonts w:ascii="Verdana" w:hAnsi="Verdana" w:cs="Verdana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ma Pani/Pan prawo wniesienia skargi do organu nadzorczego, tj. Prezesa Urzędu Ochrony Danych Osobowych, jeśli uzna Pani/Pan, że przetwarzanie narusza przepisy</w:t>
      </w:r>
      <w:r w:rsidRPr="006B3DD2">
        <w:rPr>
          <w:rFonts w:ascii="Verdana" w:hAnsi="Verdana" w:cs="Verdana"/>
          <w:lang w:eastAsia="en-US"/>
        </w:rPr>
        <w:t xml:space="preserve"> o ochronie danych osobowych;</w:t>
      </w:r>
    </w:p>
    <w:p w:rsidR="002A6C71" w:rsidRDefault="002A6C71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Rozstrzyganie sporów</w:t>
      </w:r>
    </w:p>
    <w:p w:rsidR="002A6C71" w:rsidRPr="006B3DD2" w:rsidRDefault="002A6C71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6B3DD2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/>
          <w:bCs/>
          <w:sz w:val="22"/>
          <w:szCs w:val="22"/>
        </w:rPr>
      </w:pPr>
    </w:p>
    <w:p w:rsidR="002A6C71" w:rsidRDefault="002A6C71" w:rsidP="006B3DD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ins w:id="1" w:author="mateusz.kolakowski" w:date="2022-07-12T10:41:00Z"/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Wszelkie spory powstałe w związku z wykonaniem Umowy, których nie da się wyjaśnić polubownie, będą rozstrzygane przez sąd powszechny właściwy miejscowo dla siedziby Zamawiającego. Prawem właściwym dla Umowy jest prawo polskie.</w:t>
      </w:r>
    </w:p>
    <w:p w:rsidR="002A6C71" w:rsidRPr="006B3DD2" w:rsidRDefault="002A6C71" w:rsidP="006B3DD2">
      <w:pPr>
        <w:numPr>
          <w:ins w:id="2" w:author="mateusz.kolakowski" w:date="2022-07-12T10:41:00Z"/>
        </w:num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6C71" w:rsidRPr="006B3DD2" w:rsidRDefault="002A6C71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Postanowienia końcowe</w:t>
      </w:r>
    </w:p>
    <w:p w:rsidR="002A6C71" w:rsidRPr="006B3DD2" w:rsidRDefault="002A6C71" w:rsidP="0086788C">
      <w:pPr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2A6C71" w:rsidRDefault="002A6C71" w:rsidP="00FC3C9F">
      <w:pPr>
        <w:pStyle w:val="ListParagraph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>
        <w:t>–„</w:t>
      </w:r>
      <w:r w:rsidRPr="00FC3C9F">
        <w:rPr>
          <w:rFonts w:ascii="Calibri" w:hAnsi="Calibri" w:cs="Calibri"/>
          <w:sz w:val="22"/>
          <w:szCs w:val="22"/>
        </w:rPr>
        <w:t xml:space="preserve">Zaproszenie do składania ofert z dnia </w:t>
      </w:r>
      <w:r>
        <w:rPr>
          <w:rFonts w:ascii="Calibri" w:hAnsi="Calibri" w:cs="Calibri"/>
          <w:sz w:val="22"/>
          <w:szCs w:val="22"/>
        </w:rPr>
        <w:t>……………………</w:t>
      </w:r>
      <w:r w:rsidRPr="00FC3C9F">
        <w:rPr>
          <w:rFonts w:ascii="Calibri" w:hAnsi="Calibri" w:cs="Calibri"/>
          <w:sz w:val="22"/>
          <w:szCs w:val="22"/>
        </w:rPr>
        <w:t>”stanowi integralną część niniejszej Umowy.</w:t>
      </w:r>
    </w:p>
    <w:p w:rsidR="002A6C71" w:rsidRPr="006B3DD2" w:rsidRDefault="002A6C71" w:rsidP="006B3DD2">
      <w:pPr>
        <w:pStyle w:val="ListParagraph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„</w:t>
      </w:r>
      <w:r w:rsidRPr="006B3DD2">
        <w:rPr>
          <w:rFonts w:ascii="Calibri" w:hAnsi="Calibri" w:cs="Calibri"/>
          <w:sz w:val="22"/>
          <w:szCs w:val="22"/>
        </w:rPr>
        <w:t xml:space="preserve">Oferta </w:t>
      </w:r>
      <w:r>
        <w:rPr>
          <w:rFonts w:ascii="Calibri" w:hAnsi="Calibri" w:cs="Calibri"/>
          <w:sz w:val="22"/>
          <w:szCs w:val="22"/>
        </w:rPr>
        <w:t xml:space="preserve">z dnia …………………….” </w:t>
      </w:r>
      <w:r w:rsidRPr="006B3DD2">
        <w:rPr>
          <w:rFonts w:ascii="Calibri" w:hAnsi="Calibri" w:cs="Calibri"/>
          <w:sz w:val="22"/>
          <w:szCs w:val="22"/>
        </w:rPr>
        <w:t>stanowi integralną część niniejszej Umowy.</w:t>
      </w:r>
    </w:p>
    <w:p w:rsidR="002A6C71" w:rsidRDefault="002A6C71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sprawach nieuregulowanych niniejszą umową będą miały zastosowanie przepisy prawa polskiego.</w:t>
      </w:r>
    </w:p>
    <w:p w:rsidR="002A6C71" w:rsidRPr="00441D44" w:rsidRDefault="002A6C71" w:rsidP="00041B22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41D44">
        <w:rPr>
          <w:rFonts w:ascii="Calibri" w:hAnsi="Calibri" w:cs="Calibri"/>
          <w:sz w:val="22"/>
          <w:szCs w:val="22"/>
        </w:rPr>
        <w:t>Zamawiający oświadcza, że posiada status dużego przedsiębiorcy, zgodnie z ustawą z dnia 8 marca 2013 roku  o przeciwdziałaniu nadmiernym opóźnieniom w transakcjach handlowych.</w:t>
      </w:r>
    </w:p>
    <w:p w:rsidR="002A6C71" w:rsidRPr="006B3DD2" w:rsidRDefault="002A6C71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:rsidR="002A6C71" w:rsidRPr="006B3DD2" w:rsidRDefault="002A6C71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2A6C71" w:rsidRPr="006B3DD2" w:rsidRDefault="002A6C71" w:rsidP="006B3DD2">
      <w:pPr>
        <w:numPr>
          <w:ilvl w:val="0"/>
          <w:numId w:val="7"/>
        </w:numPr>
        <w:tabs>
          <w:tab w:val="num" w:pos="0"/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Umowa wchodzi w życie z dniem jej podpisania przez obie strony.</w:t>
      </w:r>
    </w:p>
    <w:p w:rsidR="002A6C71" w:rsidRDefault="002A6C71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2A6C71" w:rsidRDefault="002A6C71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2A6C71" w:rsidRDefault="002A6C71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2A6C71" w:rsidRPr="006B3DD2" w:rsidRDefault="002A6C71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2A6C71" w:rsidRPr="006B3DD2" w:rsidRDefault="002A6C71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    Wykonawca</w:t>
      </w:r>
      <w:r w:rsidRPr="006B3DD2">
        <w:rPr>
          <w:rFonts w:ascii="Calibri" w:hAnsi="Calibri" w:cs="Calibri"/>
          <w:b/>
          <w:bCs/>
          <w:sz w:val="22"/>
          <w:szCs w:val="22"/>
        </w:rPr>
        <w:tab/>
      </w:r>
      <w:r w:rsidRPr="006B3DD2"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2A6C71" w:rsidRPr="006B3DD2" w:rsidRDefault="002A6C71" w:rsidP="00462892">
      <w:pPr>
        <w:pStyle w:val="Subtitle"/>
        <w:spacing w:after="120" w:line="276" w:lineRule="auto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:rsidR="002A6C71" w:rsidRPr="006B3DD2" w:rsidRDefault="002A6C71" w:rsidP="00462892">
      <w:pPr>
        <w:rPr>
          <w:rFonts w:ascii="Calibri" w:hAnsi="Calibri" w:cs="Calibri"/>
          <w:sz w:val="22"/>
          <w:szCs w:val="22"/>
        </w:rPr>
      </w:pPr>
    </w:p>
    <w:sectPr w:rsidR="002A6C71" w:rsidRPr="006B3DD2" w:rsidSect="00200E13">
      <w:footerReference w:type="default" r:id="rId8"/>
      <w:footerReference w:type="first" r:id="rId9"/>
      <w:pgSz w:w="11906" w:h="16838"/>
      <w:pgMar w:top="719" w:right="110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71" w:rsidRDefault="002A6C71">
      <w:r>
        <w:separator/>
      </w:r>
    </w:p>
  </w:endnote>
  <w:endnote w:type="continuationSeparator" w:id="0">
    <w:p w:rsidR="002A6C71" w:rsidRDefault="002A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71" w:rsidRDefault="002A6C7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A6C71" w:rsidRDefault="002A6C71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Umowa Nr </w:t>
    </w:r>
    <w:r>
      <w:rPr>
        <w:rFonts w:ascii="Calibri" w:hAnsi="Calibri" w:cs="Calibri"/>
        <w:kern w:val="32"/>
        <w:sz w:val="22"/>
        <w:szCs w:val="22"/>
      </w:rPr>
      <w:t>F2/6/351/2022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71" w:rsidRPr="009A52DD" w:rsidRDefault="002A6C71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Umowa N</w:t>
    </w:r>
    <w:r w:rsidRPr="009A52DD">
      <w:rPr>
        <w:rFonts w:ascii="Calibri" w:hAnsi="Calibri" w:cs="Calibri"/>
        <w:sz w:val="22"/>
        <w:szCs w:val="22"/>
      </w:rPr>
      <w:t>r</w:t>
    </w:r>
    <w:r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kern w:val="32"/>
        <w:sz w:val="22"/>
        <w:szCs w:val="22"/>
      </w:rPr>
      <w:t>F2/6/351/2022</w:t>
    </w:r>
  </w:p>
  <w:p w:rsidR="002A6C71" w:rsidRDefault="002A6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71" w:rsidRDefault="002A6C71">
      <w:r>
        <w:separator/>
      </w:r>
    </w:p>
  </w:footnote>
  <w:footnote w:type="continuationSeparator" w:id="0">
    <w:p w:rsidR="002A6C71" w:rsidRDefault="002A6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>
    <w:nsid w:val="051D61DB"/>
    <w:multiLevelType w:val="hybridMultilevel"/>
    <w:tmpl w:val="03C035FA"/>
    <w:lvl w:ilvl="0" w:tplc="91DADE7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AC6748A"/>
    <w:multiLevelType w:val="hybridMultilevel"/>
    <w:tmpl w:val="58648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D48D4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EA23C9"/>
    <w:multiLevelType w:val="multilevel"/>
    <w:tmpl w:val="024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AE3785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3">
    <w:nsid w:val="2253724D"/>
    <w:multiLevelType w:val="hybridMultilevel"/>
    <w:tmpl w:val="8E840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5">
    <w:nsid w:val="2488235B"/>
    <w:multiLevelType w:val="hybridMultilevel"/>
    <w:tmpl w:val="F6FA7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51ED"/>
    <w:multiLevelType w:val="hybridMultilevel"/>
    <w:tmpl w:val="59F43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26E37CD4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C86476D"/>
    <w:multiLevelType w:val="hybridMultilevel"/>
    <w:tmpl w:val="E610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81670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2E6173"/>
    <w:multiLevelType w:val="hybridMultilevel"/>
    <w:tmpl w:val="A2D8DEBA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F9326B1"/>
    <w:multiLevelType w:val="hybridMultilevel"/>
    <w:tmpl w:val="D410100C"/>
    <w:lvl w:ilvl="0" w:tplc="0664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AD231E"/>
    <w:multiLevelType w:val="hybridMultilevel"/>
    <w:tmpl w:val="C302D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5FF16E7"/>
    <w:multiLevelType w:val="hybridMultilevel"/>
    <w:tmpl w:val="B3FA116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6992CFF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7">
    <w:nsid w:val="48F23FDC"/>
    <w:multiLevelType w:val="hybridMultilevel"/>
    <w:tmpl w:val="479C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C800931"/>
    <w:multiLevelType w:val="hybridMultilevel"/>
    <w:tmpl w:val="7A14B8D0"/>
    <w:lvl w:ilvl="0" w:tplc="98D49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7F2856"/>
    <w:multiLevelType w:val="hybridMultilevel"/>
    <w:tmpl w:val="329626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0EC2559"/>
    <w:multiLevelType w:val="hybridMultilevel"/>
    <w:tmpl w:val="067888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ED688C"/>
    <w:multiLevelType w:val="hybridMultilevel"/>
    <w:tmpl w:val="0B7E4D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564380A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3">
    <w:nsid w:val="5BAA50D2"/>
    <w:multiLevelType w:val="hybridMultilevel"/>
    <w:tmpl w:val="AD46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93E34F3"/>
    <w:multiLevelType w:val="singleLevel"/>
    <w:tmpl w:val="F2CC0C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AF15E8D"/>
    <w:multiLevelType w:val="singleLevel"/>
    <w:tmpl w:val="79A0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BF8459D"/>
    <w:multiLevelType w:val="hybridMultilevel"/>
    <w:tmpl w:val="71E27C46"/>
    <w:lvl w:ilvl="0" w:tplc="085AE9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2">
    <w:nsid w:val="712A3A6F"/>
    <w:multiLevelType w:val="hybridMultilevel"/>
    <w:tmpl w:val="E168D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4">
    <w:nsid w:val="733D41E4"/>
    <w:multiLevelType w:val="hybridMultilevel"/>
    <w:tmpl w:val="1CF8A0D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8A1784C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F4B3BB3"/>
    <w:multiLevelType w:val="hybridMultilevel"/>
    <w:tmpl w:val="3E6E8380"/>
    <w:lvl w:ilvl="0" w:tplc="332C7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9"/>
  </w:num>
  <w:num w:numId="6">
    <w:abstractNumId w:val="39"/>
  </w:num>
  <w:num w:numId="7">
    <w:abstractNumId w:val="28"/>
  </w:num>
  <w:num w:numId="8">
    <w:abstractNumId w:val="22"/>
  </w:num>
  <w:num w:numId="9">
    <w:abstractNumId w:val="37"/>
  </w:num>
  <w:num w:numId="10">
    <w:abstractNumId w:val="36"/>
  </w:num>
  <w:num w:numId="11">
    <w:abstractNumId w:val="45"/>
    <w:lvlOverride w:ilvl="0">
      <w:startOverride w:val="1"/>
    </w:lvlOverride>
  </w:num>
  <w:num w:numId="12">
    <w:abstractNumId w:val="12"/>
  </w:num>
  <w:num w:numId="13">
    <w:abstractNumId w:val="32"/>
  </w:num>
  <w:num w:numId="14">
    <w:abstractNumId w:val="18"/>
  </w:num>
  <w:num w:numId="15">
    <w:abstractNumId w:val="10"/>
  </w:num>
  <w:num w:numId="16">
    <w:abstractNumId w:val="16"/>
  </w:num>
  <w:num w:numId="17">
    <w:abstractNumId w:val="8"/>
  </w:num>
  <w:num w:numId="18">
    <w:abstractNumId w:val="21"/>
    <w:lvlOverride w:ilvl="0">
      <w:startOverride w:val="1"/>
    </w:lvlOverride>
  </w:num>
  <w:num w:numId="19">
    <w:abstractNumId w:val="42"/>
  </w:num>
  <w:num w:numId="20">
    <w:abstractNumId w:val="7"/>
  </w:num>
  <w:num w:numId="21">
    <w:abstractNumId w:val="20"/>
  </w:num>
  <w:num w:numId="22">
    <w:abstractNumId w:val="43"/>
  </w:num>
  <w:num w:numId="23">
    <w:abstractNumId w:val="44"/>
  </w:num>
  <w:num w:numId="24">
    <w:abstractNumId w:val="35"/>
  </w:num>
  <w:num w:numId="25">
    <w:abstractNumId w:val="25"/>
  </w:num>
  <w:num w:numId="26">
    <w:abstractNumId w:val="27"/>
  </w:num>
  <w:num w:numId="27">
    <w:abstractNumId w:val="33"/>
  </w:num>
  <w:num w:numId="28">
    <w:abstractNumId w:val="46"/>
  </w:num>
  <w:num w:numId="29">
    <w:abstractNumId w:val="40"/>
  </w:num>
  <w:num w:numId="30">
    <w:abstractNumId w:val="13"/>
  </w:num>
  <w:num w:numId="31">
    <w:abstractNumId w:val="17"/>
  </w:num>
  <w:num w:numId="32">
    <w:abstractNumId w:val="19"/>
  </w:num>
  <w:num w:numId="33">
    <w:abstractNumId w:val="15"/>
  </w:num>
  <w:num w:numId="34">
    <w:abstractNumId w:val="11"/>
  </w:num>
  <w:num w:numId="35">
    <w:abstractNumId w:val="31"/>
  </w:num>
  <w:num w:numId="36">
    <w:abstractNumId w:val="26"/>
  </w:num>
  <w:num w:numId="37">
    <w:abstractNumId w:val="41"/>
    <w:lvlOverride w:ilvl="0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2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FC"/>
    <w:rsid w:val="00004B9C"/>
    <w:rsid w:val="00005838"/>
    <w:rsid w:val="00013DF7"/>
    <w:rsid w:val="00015C29"/>
    <w:rsid w:val="0002088B"/>
    <w:rsid w:val="00022AA4"/>
    <w:rsid w:val="000240A0"/>
    <w:rsid w:val="00024BB2"/>
    <w:rsid w:val="000265C5"/>
    <w:rsid w:val="000312CA"/>
    <w:rsid w:val="00031663"/>
    <w:rsid w:val="00031DF0"/>
    <w:rsid w:val="00034198"/>
    <w:rsid w:val="0003491C"/>
    <w:rsid w:val="00034B40"/>
    <w:rsid w:val="0003598A"/>
    <w:rsid w:val="00037571"/>
    <w:rsid w:val="00040AA4"/>
    <w:rsid w:val="00040E89"/>
    <w:rsid w:val="00041B22"/>
    <w:rsid w:val="000472AF"/>
    <w:rsid w:val="00052010"/>
    <w:rsid w:val="0005207D"/>
    <w:rsid w:val="000538F1"/>
    <w:rsid w:val="000556EA"/>
    <w:rsid w:val="00055763"/>
    <w:rsid w:val="000607BF"/>
    <w:rsid w:val="00060CC7"/>
    <w:rsid w:val="00061DBD"/>
    <w:rsid w:val="0006253C"/>
    <w:rsid w:val="00063401"/>
    <w:rsid w:val="00064A3F"/>
    <w:rsid w:val="000750A4"/>
    <w:rsid w:val="00086AA9"/>
    <w:rsid w:val="00087C5F"/>
    <w:rsid w:val="0009059D"/>
    <w:rsid w:val="00091845"/>
    <w:rsid w:val="000921AF"/>
    <w:rsid w:val="00094A2E"/>
    <w:rsid w:val="000A0DF9"/>
    <w:rsid w:val="000A13A3"/>
    <w:rsid w:val="000A5BBC"/>
    <w:rsid w:val="000B11C0"/>
    <w:rsid w:val="000B29B7"/>
    <w:rsid w:val="000C05DF"/>
    <w:rsid w:val="000C08EE"/>
    <w:rsid w:val="000C43AB"/>
    <w:rsid w:val="000C6C9F"/>
    <w:rsid w:val="000D198D"/>
    <w:rsid w:val="000D5BE2"/>
    <w:rsid w:val="000D640E"/>
    <w:rsid w:val="000E0534"/>
    <w:rsid w:val="000E30B1"/>
    <w:rsid w:val="000F3BBD"/>
    <w:rsid w:val="000F4D7C"/>
    <w:rsid w:val="000F6850"/>
    <w:rsid w:val="00100325"/>
    <w:rsid w:val="00102B35"/>
    <w:rsid w:val="00111A3C"/>
    <w:rsid w:val="00111D07"/>
    <w:rsid w:val="00115E9D"/>
    <w:rsid w:val="001177BC"/>
    <w:rsid w:val="00120EF7"/>
    <w:rsid w:val="00121B23"/>
    <w:rsid w:val="00121D6C"/>
    <w:rsid w:val="001223E0"/>
    <w:rsid w:val="00126D1C"/>
    <w:rsid w:val="0013292F"/>
    <w:rsid w:val="00132F8E"/>
    <w:rsid w:val="0013619D"/>
    <w:rsid w:val="001373A9"/>
    <w:rsid w:val="001454BD"/>
    <w:rsid w:val="00145B12"/>
    <w:rsid w:val="001464B1"/>
    <w:rsid w:val="001476F6"/>
    <w:rsid w:val="00153810"/>
    <w:rsid w:val="001549CC"/>
    <w:rsid w:val="0016504F"/>
    <w:rsid w:val="001656F8"/>
    <w:rsid w:val="0017325D"/>
    <w:rsid w:val="00175AFF"/>
    <w:rsid w:val="00176B3A"/>
    <w:rsid w:val="00181A94"/>
    <w:rsid w:val="001826F4"/>
    <w:rsid w:val="001827CB"/>
    <w:rsid w:val="0018509A"/>
    <w:rsid w:val="00185A4D"/>
    <w:rsid w:val="00186905"/>
    <w:rsid w:val="001876B4"/>
    <w:rsid w:val="001879CF"/>
    <w:rsid w:val="00187C28"/>
    <w:rsid w:val="001907F7"/>
    <w:rsid w:val="00192578"/>
    <w:rsid w:val="00193AC5"/>
    <w:rsid w:val="00196CDE"/>
    <w:rsid w:val="00197BA3"/>
    <w:rsid w:val="001A4B48"/>
    <w:rsid w:val="001A7B56"/>
    <w:rsid w:val="001B003C"/>
    <w:rsid w:val="001B1366"/>
    <w:rsid w:val="001B2F66"/>
    <w:rsid w:val="001B336F"/>
    <w:rsid w:val="001B3E31"/>
    <w:rsid w:val="001B516D"/>
    <w:rsid w:val="001B55BD"/>
    <w:rsid w:val="001B56CE"/>
    <w:rsid w:val="001C0AA0"/>
    <w:rsid w:val="001C3C88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39F2"/>
    <w:rsid w:val="001F4557"/>
    <w:rsid w:val="001F5311"/>
    <w:rsid w:val="002009EA"/>
    <w:rsid w:val="00200E13"/>
    <w:rsid w:val="00205826"/>
    <w:rsid w:val="002155C5"/>
    <w:rsid w:val="00231410"/>
    <w:rsid w:val="002317AB"/>
    <w:rsid w:val="00231B4A"/>
    <w:rsid w:val="0023522B"/>
    <w:rsid w:val="00235A13"/>
    <w:rsid w:val="00235B1D"/>
    <w:rsid w:val="00237120"/>
    <w:rsid w:val="00240ED4"/>
    <w:rsid w:val="002414C7"/>
    <w:rsid w:val="0024737B"/>
    <w:rsid w:val="00247CF0"/>
    <w:rsid w:val="0025084C"/>
    <w:rsid w:val="00250CDF"/>
    <w:rsid w:val="00251876"/>
    <w:rsid w:val="00255860"/>
    <w:rsid w:val="002571E6"/>
    <w:rsid w:val="00261C41"/>
    <w:rsid w:val="0026213D"/>
    <w:rsid w:val="00264B2E"/>
    <w:rsid w:val="00267A0C"/>
    <w:rsid w:val="002713E9"/>
    <w:rsid w:val="00273FE3"/>
    <w:rsid w:val="00275606"/>
    <w:rsid w:val="00277DC2"/>
    <w:rsid w:val="00277F97"/>
    <w:rsid w:val="00281CA2"/>
    <w:rsid w:val="00283032"/>
    <w:rsid w:val="00283899"/>
    <w:rsid w:val="00284925"/>
    <w:rsid w:val="002855A8"/>
    <w:rsid w:val="00290865"/>
    <w:rsid w:val="00290B23"/>
    <w:rsid w:val="00290E1F"/>
    <w:rsid w:val="00291530"/>
    <w:rsid w:val="002943C6"/>
    <w:rsid w:val="00294F77"/>
    <w:rsid w:val="00297188"/>
    <w:rsid w:val="00297584"/>
    <w:rsid w:val="00297967"/>
    <w:rsid w:val="00297F5E"/>
    <w:rsid w:val="002A0006"/>
    <w:rsid w:val="002A0743"/>
    <w:rsid w:val="002A2B1C"/>
    <w:rsid w:val="002A347E"/>
    <w:rsid w:val="002A3FE1"/>
    <w:rsid w:val="002A4A54"/>
    <w:rsid w:val="002A6C71"/>
    <w:rsid w:val="002B2425"/>
    <w:rsid w:val="002B64F3"/>
    <w:rsid w:val="002C2BCF"/>
    <w:rsid w:val="002C6CB6"/>
    <w:rsid w:val="002D0044"/>
    <w:rsid w:val="002D038C"/>
    <w:rsid w:val="002D6499"/>
    <w:rsid w:val="002D6E8D"/>
    <w:rsid w:val="002E22B4"/>
    <w:rsid w:val="002E2E73"/>
    <w:rsid w:val="002E404D"/>
    <w:rsid w:val="002E46A4"/>
    <w:rsid w:val="002F05AC"/>
    <w:rsid w:val="002F05C4"/>
    <w:rsid w:val="002F18BD"/>
    <w:rsid w:val="002F283A"/>
    <w:rsid w:val="002F41BE"/>
    <w:rsid w:val="002F5710"/>
    <w:rsid w:val="002F5DBD"/>
    <w:rsid w:val="00300644"/>
    <w:rsid w:val="00302D7B"/>
    <w:rsid w:val="00306524"/>
    <w:rsid w:val="00311064"/>
    <w:rsid w:val="0031282B"/>
    <w:rsid w:val="003166B8"/>
    <w:rsid w:val="00317BB5"/>
    <w:rsid w:val="00331641"/>
    <w:rsid w:val="003319F0"/>
    <w:rsid w:val="00331CE2"/>
    <w:rsid w:val="003335FC"/>
    <w:rsid w:val="00333B25"/>
    <w:rsid w:val="00335E54"/>
    <w:rsid w:val="0033661D"/>
    <w:rsid w:val="003410ED"/>
    <w:rsid w:val="00342B25"/>
    <w:rsid w:val="00343039"/>
    <w:rsid w:val="00351805"/>
    <w:rsid w:val="003546E1"/>
    <w:rsid w:val="003549D2"/>
    <w:rsid w:val="003550E7"/>
    <w:rsid w:val="00357E2B"/>
    <w:rsid w:val="00360C21"/>
    <w:rsid w:val="00364C21"/>
    <w:rsid w:val="003663C3"/>
    <w:rsid w:val="00370B48"/>
    <w:rsid w:val="003721F0"/>
    <w:rsid w:val="003763E9"/>
    <w:rsid w:val="003772D8"/>
    <w:rsid w:val="00380679"/>
    <w:rsid w:val="00380DEC"/>
    <w:rsid w:val="0038396D"/>
    <w:rsid w:val="00384ACD"/>
    <w:rsid w:val="00386D26"/>
    <w:rsid w:val="00387CED"/>
    <w:rsid w:val="0039523E"/>
    <w:rsid w:val="003A14EB"/>
    <w:rsid w:val="003A54F9"/>
    <w:rsid w:val="003A6A5B"/>
    <w:rsid w:val="003B20EE"/>
    <w:rsid w:val="003B3884"/>
    <w:rsid w:val="003B46C0"/>
    <w:rsid w:val="003B76C6"/>
    <w:rsid w:val="003B776E"/>
    <w:rsid w:val="003C047A"/>
    <w:rsid w:val="003C15FB"/>
    <w:rsid w:val="003C1CD2"/>
    <w:rsid w:val="003C5E59"/>
    <w:rsid w:val="003C6E15"/>
    <w:rsid w:val="003C7602"/>
    <w:rsid w:val="003D014B"/>
    <w:rsid w:val="003D093B"/>
    <w:rsid w:val="003D0D44"/>
    <w:rsid w:val="003D419E"/>
    <w:rsid w:val="003D5A66"/>
    <w:rsid w:val="003E150B"/>
    <w:rsid w:val="003E22FB"/>
    <w:rsid w:val="003E2DC0"/>
    <w:rsid w:val="003E5B56"/>
    <w:rsid w:val="003F313D"/>
    <w:rsid w:val="003F3E78"/>
    <w:rsid w:val="003F775F"/>
    <w:rsid w:val="003F796C"/>
    <w:rsid w:val="004044C5"/>
    <w:rsid w:val="00406A09"/>
    <w:rsid w:val="00417A4C"/>
    <w:rsid w:val="00417F3A"/>
    <w:rsid w:val="0042359A"/>
    <w:rsid w:val="00423B14"/>
    <w:rsid w:val="004247B2"/>
    <w:rsid w:val="00424CF2"/>
    <w:rsid w:val="004332AB"/>
    <w:rsid w:val="004360B5"/>
    <w:rsid w:val="004370A8"/>
    <w:rsid w:val="00437B3A"/>
    <w:rsid w:val="00441D44"/>
    <w:rsid w:val="00442DFE"/>
    <w:rsid w:val="00444705"/>
    <w:rsid w:val="004461A3"/>
    <w:rsid w:val="0044658F"/>
    <w:rsid w:val="00453EDD"/>
    <w:rsid w:val="00454CEE"/>
    <w:rsid w:val="00455850"/>
    <w:rsid w:val="004568CE"/>
    <w:rsid w:val="00460BB1"/>
    <w:rsid w:val="00462892"/>
    <w:rsid w:val="00464E61"/>
    <w:rsid w:val="00471B40"/>
    <w:rsid w:val="0047454D"/>
    <w:rsid w:val="004756B8"/>
    <w:rsid w:val="0048060B"/>
    <w:rsid w:val="0048132F"/>
    <w:rsid w:val="0048165D"/>
    <w:rsid w:val="00484BC2"/>
    <w:rsid w:val="0049266A"/>
    <w:rsid w:val="00494092"/>
    <w:rsid w:val="004A14DE"/>
    <w:rsid w:val="004A26A3"/>
    <w:rsid w:val="004A2B46"/>
    <w:rsid w:val="004A7393"/>
    <w:rsid w:val="004B181A"/>
    <w:rsid w:val="004B5172"/>
    <w:rsid w:val="004B64BF"/>
    <w:rsid w:val="004C53F8"/>
    <w:rsid w:val="004C7142"/>
    <w:rsid w:val="004D0D93"/>
    <w:rsid w:val="004D2FB6"/>
    <w:rsid w:val="004D5241"/>
    <w:rsid w:val="004D537E"/>
    <w:rsid w:val="004D6EEB"/>
    <w:rsid w:val="004D74B3"/>
    <w:rsid w:val="004E46C6"/>
    <w:rsid w:val="004E6ABB"/>
    <w:rsid w:val="004E7CFC"/>
    <w:rsid w:val="004F3726"/>
    <w:rsid w:val="004F5C4F"/>
    <w:rsid w:val="004F7A5E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1C60"/>
    <w:rsid w:val="00512654"/>
    <w:rsid w:val="00512FA5"/>
    <w:rsid w:val="00513D2D"/>
    <w:rsid w:val="0051523E"/>
    <w:rsid w:val="00515B8C"/>
    <w:rsid w:val="00516D90"/>
    <w:rsid w:val="00520185"/>
    <w:rsid w:val="005219BA"/>
    <w:rsid w:val="00521B2C"/>
    <w:rsid w:val="00522E37"/>
    <w:rsid w:val="005252A6"/>
    <w:rsid w:val="0052751F"/>
    <w:rsid w:val="00531F8D"/>
    <w:rsid w:val="00532DF0"/>
    <w:rsid w:val="00535A47"/>
    <w:rsid w:val="0053785C"/>
    <w:rsid w:val="00537A7B"/>
    <w:rsid w:val="005419B4"/>
    <w:rsid w:val="00547C12"/>
    <w:rsid w:val="005546B4"/>
    <w:rsid w:val="00554DF0"/>
    <w:rsid w:val="005609FC"/>
    <w:rsid w:val="00560E36"/>
    <w:rsid w:val="005611E0"/>
    <w:rsid w:val="0056127C"/>
    <w:rsid w:val="005638EE"/>
    <w:rsid w:val="00564D42"/>
    <w:rsid w:val="00566E12"/>
    <w:rsid w:val="005717E8"/>
    <w:rsid w:val="00576002"/>
    <w:rsid w:val="00580135"/>
    <w:rsid w:val="0058020A"/>
    <w:rsid w:val="005803A9"/>
    <w:rsid w:val="0058071C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2DEA"/>
    <w:rsid w:val="005A4F52"/>
    <w:rsid w:val="005B034B"/>
    <w:rsid w:val="005B4B14"/>
    <w:rsid w:val="005B5340"/>
    <w:rsid w:val="005C2E90"/>
    <w:rsid w:val="005C4A83"/>
    <w:rsid w:val="005C7CAB"/>
    <w:rsid w:val="005D3C15"/>
    <w:rsid w:val="005E346E"/>
    <w:rsid w:val="005E3626"/>
    <w:rsid w:val="005E5865"/>
    <w:rsid w:val="005F0734"/>
    <w:rsid w:val="005F29F7"/>
    <w:rsid w:val="005F2BF4"/>
    <w:rsid w:val="00602BAA"/>
    <w:rsid w:val="006033B4"/>
    <w:rsid w:val="00603D6C"/>
    <w:rsid w:val="0060420F"/>
    <w:rsid w:val="00604909"/>
    <w:rsid w:val="00613E33"/>
    <w:rsid w:val="0061547F"/>
    <w:rsid w:val="006168E4"/>
    <w:rsid w:val="00617A2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7937"/>
    <w:rsid w:val="00655D4B"/>
    <w:rsid w:val="00655EAE"/>
    <w:rsid w:val="00660929"/>
    <w:rsid w:val="00662CED"/>
    <w:rsid w:val="00672958"/>
    <w:rsid w:val="00682665"/>
    <w:rsid w:val="00685C83"/>
    <w:rsid w:val="00690090"/>
    <w:rsid w:val="00690AD8"/>
    <w:rsid w:val="00691301"/>
    <w:rsid w:val="006913CD"/>
    <w:rsid w:val="006918FB"/>
    <w:rsid w:val="00692483"/>
    <w:rsid w:val="00695F45"/>
    <w:rsid w:val="0069698B"/>
    <w:rsid w:val="00697614"/>
    <w:rsid w:val="006A1571"/>
    <w:rsid w:val="006A2360"/>
    <w:rsid w:val="006A31D3"/>
    <w:rsid w:val="006B204B"/>
    <w:rsid w:val="006B3DD2"/>
    <w:rsid w:val="006C0D2D"/>
    <w:rsid w:val="006C1F77"/>
    <w:rsid w:val="006C7392"/>
    <w:rsid w:val="006C7CA6"/>
    <w:rsid w:val="006D32BC"/>
    <w:rsid w:val="006D43D5"/>
    <w:rsid w:val="006D49E5"/>
    <w:rsid w:val="006D5038"/>
    <w:rsid w:val="006D5B41"/>
    <w:rsid w:val="006D63D1"/>
    <w:rsid w:val="006D7A45"/>
    <w:rsid w:val="006E0532"/>
    <w:rsid w:val="006E64C6"/>
    <w:rsid w:val="006F0A4E"/>
    <w:rsid w:val="006F0D75"/>
    <w:rsid w:val="006F1898"/>
    <w:rsid w:val="006F213A"/>
    <w:rsid w:val="006F3262"/>
    <w:rsid w:val="006F405D"/>
    <w:rsid w:val="00700781"/>
    <w:rsid w:val="00703EE5"/>
    <w:rsid w:val="00706CF4"/>
    <w:rsid w:val="007070BC"/>
    <w:rsid w:val="00713F17"/>
    <w:rsid w:val="00715589"/>
    <w:rsid w:val="00725555"/>
    <w:rsid w:val="00731E66"/>
    <w:rsid w:val="0073509B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7F40"/>
    <w:rsid w:val="00771467"/>
    <w:rsid w:val="0077316E"/>
    <w:rsid w:val="007744A2"/>
    <w:rsid w:val="0077577B"/>
    <w:rsid w:val="00781569"/>
    <w:rsid w:val="007828E1"/>
    <w:rsid w:val="0078752C"/>
    <w:rsid w:val="00787A77"/>
    <w:rsid w:val="00791810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06D2"/>
    <w:rsid w:val="007B305B"/>
    <w:rsid w:val="007B5904"/>
    <w:rsid w:val="007C635A"/>
    <w:rsid w:val="007D0C95"/>
    <w:rsid w:val="007D1925"/>
    <w:rsid w:val="007D6E3C"/>
    <w:rsid w:val="007E00BC"/>
    <w:rsid w:val="007E0E71"/>
    <w:rsid w:val="007E1747"/>
    <w:rsid w:val="007E3C8A"/>
    <w:rsid w:val="007E5EE8"/>
    <w:rsid w:val="007E7124"/>
    <w:rsid w:val="007F1C14"/>
    <w:rsid w:val="007F2EF2"/>
    <w:rsid w:val="007F3393"/>
    <w:rsid w:val="007F39D3"/>
    <w:rsid w:val="007F492B"/>
    <w:rsid w:val="007F76CA"/>
    <w:rsid w:val="00800B77"/>
    <w:rsid w:val="008011DB"/>
    <w:rsid w:val="008027D9"/>
    <w:rsid w:val="00802C31"/>
    <w:rsid w:val="00802DCB"/>
    <w:rsid w:val="00803AF1"/>
    <w:rsid w:val="00810AC2"/>
    <w:rsid w:val="00810CD4"/>
    <w:rsid w:val="00811811"/>
    <w:rsid w:val="00811F4B"/>
    <w:rsid w:val="00814048"/>
    <w:rsid w:val="00814606"/>
    <w:rsid w:val="008164F3"/>
    <w:rsid w:val="00817492"/>
    <w:rsid w:val="00820B24"/>
    <w:rsid w:val="00827F40"/>
    <w:rsid w:val="00833F06"/>
    <w:rsid w:val="00834824"/>
    <w:rsid w:val="00835ADC"/>
    <w:rsid w:val="008433F6"/>
    <w:rsid w:val="00843558"/>
    <w:rsid w:val="008565A4"/>
    <w:rsid w:val="008666FE"/>
    <w:rsid w:val="00866A1A"/>
    <w:rsid w:val="00866CB8"/>
    <w:rsid w:val="0086788C"/>
    <w:rsid w:val="00870EF5"/>
    <w:rsid w:val="008731D8"/>
    <w:rsid w:val="0087394F"/>
    <w:rsid w:val="00874382"/>
    <w:rsid w:val="00875720"/>
    <w:rsid w:val="00882741"/>
    <w:rsid w:val="00882B03"/>
    <w:rsid w:val="00885D83"/>
    <w:rsid w:val="00890E94"/>
    <w:rsid w:val="008914C5"/>
    <w:rsid w:val="00893702"/>
    <w:rsid w:val="00895B89"/>
    <w:rsid w:val="008A0E36"/>
    <w:rsid w:val="008A27F8"/>
    <w:rsid w:val="008A3505"/>
    <w:rsid w:val="008A38C0"/>
    <w:rsid w:val="008A3B9B"/>
    <w:rsid w:val="008A59A7"/>
    <w:rsid w:val="008A5E68"/>
    <w:rsid w:val="008B586F"/>
    <w:rsid w:val="008B6568"/>
    <w:rsid w:val="008B78F5"/>
    <w:rsid w:val="008C20D8"/>
    <w:rsid w:val="008C27E4"/>
    <w:rsid w:val="008C73DA"/>
    <w:rsid w:val="008C7C47"/>
    <w:rsid w:val="008D10D7"/>
    <w:rsid w:val="008D229D"/>
    <w:rsid w:val="008D24C9"/>
    <w:rsid w:val="008D3514"/>
    <w:rsid w:val="008D5379"/>
    <w:rsid w:val="008D7513"/>
    <w:rsid w:val="008E05BA"/>
    <w:rsid w:val="008E1ACE"/>
    <w:rsid w:val="008E206A"/>
    <w:rsid w:val="008E5C9D"/>
    <w:rsid w:val="008F5E5D"/>
    <w:rsid w:val="008F6565"/>
    <w:rsid w:val="008F7294"/>
    <w:rsid w:val="00902FEE"/>
    <w:rsid w:val="00905D93"/>
    <w:rsid w:val="009124A0"/>
    <w:rsid w:val="00913640"/>
    <w:rsid w:val="0091552E"/>
    <w:rsid w:val="00916946"/>
    <w:rsid w:val="0093475A"/>
    <w:rsid w:val="00935C53"/>
    <w:rsid w:val="00942784"/>
    <w:rsid w:val="00942845"/>
    <w:rsid w:val="00946E9A"/>
    <w:rsid w:val="00951325"/>
    <w:rsid w:val="00951DCE"/>
    <w:rsid w:val="00954AE9"/>
    <w:rsid w:val="0096155E"/>
    <w:rsid w:val="00961622"/>
    <w:rsid w:val="00961D4D"/>
    <w:rsid w:val="00964EB5"/>
    <w:rsid w:val="00965260"/>
    <w:rsid w:val="009661F5"/>
    <w:rsid w:val="009702DB"/>
    <w:rsid w:val="00970560"/>
    <w:rsid w:val="00971366"/>
    <w:rsid w:val="00975436"/>
    <w:rsid w:val="00977CB1"/>
    <w:rsid w:val="00980935"/>
    <w:rsid w:val="00981285"/>
    <w:rsid w:val="00982BD0"/>
    <w:rsid w:val="00984EE0"/>
    <w:rsid w:val="00986A88"/>
    <w:rsid w:val="00987051"/>
    <w:rsid w:val="00992336"/>
    <w:rsid w:val="009A52DD"/>
    <w:rsid w:val="009B0973"/>
    <w:rsid w:val="009B163E"/>
    <w:rsid w:val="009B63C2"/>
    <w:rsid w:val="009C26F2"/>
    <w:rsid w:val="009C66CC"/>
    <w:rsid w:val="009C70E8"/>
    <w:rsid w:val="009D0657"/>
    <w:rsid w:val="009D6147"/>
    <w:rsid w:val="009D6E46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E35"/>
    <w:rsid w:val="00A21DD2"/>
    <w:rsid w:val="00A237EE"/>
    <w:rsid w:val="00A23A12"/>
    <w:rsid w:val="00A23DED"/>
    <w:rsid w:val="00A27CF8"/>
    <w:rsid w:val="00A37B8D"/>
    <w:rsid w:val="00A40737"/>
    <w:rsid w:val="00A5137C"/>
    <w:rsid w:val="00A548AB"/>
    <w:rsid w:val="00A55A3F"/>
    <w:rsid w:val="00A56773"/>
    <w:rsid w:val="00A66AF8"/>
    <w:rsid w:val="00A66DEA"/>
    <w:rsid w:val="00A72BA1"/>
    <w:rsid w:val="00A81134"/>
    <w:rsid w:val="00A83CE5"/>
    <w:rsid w:val="00A84B66"/>
    <w:rsid w:val="00A855FB"/>
    <w:rsid w:val="00A9111D"/>
    <w:rsid w:val="00A94CCE"/>
    <w:rsid w:val="00A95902"/>
    <w:rsid w:val="00A97041"/>
    <w:rsid w:val="00AA0687"/>
    <w:rsid w:val="00AA219E"/>
    <w:rsid w:val="00AA2505"/>
    <w:rsid w:val="00AA31EA"/>
    <w:rsid w:val="00AA7CA5"/>
    <w:rsid w:val="00AB0FA4"/>
    <w:rsid w:val="00AB2BC9"/>
    <w:rsid w:val="00AB3367"/>
    <w:rsid w:val="00AB496A"/>
    <w:rsid w:val="00AB68F6"/>
    <w:rsid w:val="00AB7613"/>
    <w:rsid w:val="00AC2622"/>
    <w:rsid w:val="00AC46F5"/>
    <w:rsid w:val="00AC4F4D"/>
    <w:rsid w:val="00AC7527"/>
    <w:rsid w:val="00AD0CD4"/>
    <w:rsid w:val="00AD262D"/>
    <w:rsid w:val="00AD3ED1"/>
    <w:rsid w:val="00AD4001"/>
    <w:rsid w:val="00AD4962"/>
    <w:rsid w:val="00AD4CE2"/>
    <w:rsid w:val="00AD6A3D"/>
    <w:rsid w:val="00AD6BED"/>
    <w:rsid w:val="00AD7707"/>
    <w:rsid w:val="00B0093D"/>
    <w:rsid w:val="00B0170A"/>
    <w:rsid w:val="00B1385A"/>
    <w:rsid w:val="00B15CBE"/>
    <w:rsid w:val="00B172F7"/>
    <w:rsid w:val="00B20BC9"/>
    <w:rsid w:val="00B21E2E"/>
    <w:rsid w:val="00B26057"/>
    <w:rsid w:val="00B30D03"/>
    <w:rsid w:val="00B3223F"/>
    <w:rsid w:val="00B3279D"/>
    <w:rsid w:val="00B32A50"/>
    <w:rsid w:val="00B35A5B"/>
    <w:rsid w:val="00B37664"/>
    <w:rsid w:val="00B428D4"/>
    <w:rsid w:val="00B43FC3"/>
    <w:rsid w:val="00B44B89"/>
    <w:rsid w:val="00B4606B"/>
    <w:rsid w:val="00B53409"/>
    <w:rsid w:val="00B56F17"/>
    <w:rsid w:val="00B6056C"/>
    <w:rsid w:val="00B7248F"/>
    <w:rsid w:val="00B741A5"/>
    <w:rsid w:val="00B81793"/>
    <w:rsid w:val="00B839C2"/>
    <w:rsid w:val="00B85F90"/>
    <w:rsid w:val="00B87C0E"/>
    <w:rsid w:val="00B87F12"/>
    <w:rsid w:val="00B90503"/>
    <w:rsid w:val="00B9189B"/>
    <w:rsid w:val="00B91C31"/>
    <w:rsid w:val="00B94C66"/>
    <w:rsid w:val="00B97946"/>
    <w:rsid w:val="00BA11CC"/>
    <w:rsid w:val="00BA24E3"/>
    <w:rsid w:val="00BA2E39"/>
    <w:rsid w:val="00BA6AD7"/>
    <w:rsid w:val="00BB4ED8"/>
    <w:rsid w:val="00BB7BE0"/>
    <w:rsid w:val="00BC016B"/>
    <w:rsid w:val="00BC43AE"/>
    <w:rsid w:val="00BC4DE1"/>
    <w:rsid w:val="00BC5F83"/>
    <w:rsid w:val="00BC61F0"/>
    <w:rsid w:val="00BD6B77"/>
    <w:rsid w:val="00BD73C5"/>
    <w:rsid w:val="00BD765D"/>
    <w:rsid w:val="00BD7CD3"/>
    <w:rsid w:val="00BE02F5"/>
    <w:rsid w:val="00BE0D77"/>
    <w:rsid w:val="00BE2141"/>
    <w:rsid w:val="00BE5C15"/>
    <w:rsid w:val="00BE77BE"/>
    <w:rsid w:val="00BF0199"/>
    <w:rsid w:val="00BF0E48"/>
    <w:rsid w:val="00BF0F99"/>
    <w:rsid w:val="00BF313C"/>
    <w:rsid w:val="00BF4AD4"/>
    <w:rsid w:val="00BF7749"/>
    <w:rsid w:val="00C01CD5"/>
    <w:rsid w:val="00C0510F"/>
    <w:rsid w:val="00C13282"/>
    <w:rsid w:val="00C14DE0"/>
    <w:rsid w:val="00C16C47"/>
    <w:rsid w:val="00C25227"/>
    <w:rsid w:val="00C25AB5"/>
    <w:rsid w:val="00C25FE0"/>
    <w:rsid w:val="00C32D4F"/>
    <w:rsid w:val="00C33817"/>
    <w:rsid w:val="00C351F1"/>
    <w:rsid w:val="00C3632F"/>
    <w:rsid w:val="00C40F50"/>
    <w:rsid w:val="00C41C72"/>
    <w:rsid w:val="00C425C0"/>
    <w:rsid w:val="00C4396E"/>
    <w:rsid w:val="00C50DF6"/>
    <w:rsid w:val="00C513A9"/>
    <w:rsid w:val="00C55BA3"/>
    <w:rsid w:val="00C57430"/>
    <w:rsid w:val="00C60AEC"/>
    <w:rsid w:val="00C61CB6"/>
    <w:rsid w:val="00C62921"/>
    <w:rsid w:val="00C75A9A"/>
    <w:rsid w:val="00C76A35"/>
    <w:rsid w:val="00C77004"/>
    <w:rsid w:val="00C772E2"/>
    <w:rsid w:val="00C868DE"/>
    <w:rsid w:val="00C90900"/>
    <w:rsid w:val="00C90C05"/>
    <w:rsid w:val="00C9366E"/>
    <w:rsid w:val="00C9369E"/>
    <w:rsid w:val="00C93EEF"/>
    <w:rsid w:val="00C96389"/>
    <w:rsid w:val="00C97889"/>
    <w:rsid w:val="00CA26B5"/>
    <w:rsid w:val="00CA298B"/>
    <w:rsid w:val="00CA2BE7"/>
    <w:rsid w:val="00CA458D"/>
    <w:rsid w:val="00CA55B1"/>
    <w:rsid w:val="00CA5FE4"/>
    <w:rsid w:val="00CB082E"/>
    <w:rsid w:val="00CB1AC1"/>
    <w:rsid w:val="00CB35F6"/>
    <w:rsid w:val="00CB5513"/>
    <w:rsid w:val="00CB5E5F"/>
    <w:rsid w:val="00CB6C14"/>
    <w:rsid w:val="00CB7BB0"/>
    <w:rsid w:val="00CC07AA"/>
    <w:rsid w:val="00CC11E8"/>
    <w:rsid w:val="00CC32C4"/>
    <w:rsid w:val="00CD6D40"/>
    <w:rsid w:val="00CF2492"/>
    <w:rsid w:val="00CF2BA5"/>
    <w:rsid w:val="00CF33E0"/>
    <w:rsid w:val="00CF35B5"/>
    <w:rsid w:val="00CF5C50"/>
    <w:rsid w:val="00CF61DE"/>
    <w:rsid w:val="00CF6661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244C7"/>
    <w:rsid w:val="00D319F1"/>
    <w:rsid w:val="00D33A2C"/>
    <w:rsid w:val="00D404F5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2AA0"/>
    <w:rsid w:val="00D6347A"/>
    <w:rsid w:val="00D6537E"/>
    <w:rsid w:val="00D675AA"/>
    <w:rsid w:val="00D70545"/>
    <w:rsid w:val="00D763C1"/>
    <w:rsid w:val="00D7692F"/>
    <w:rsid w:val="00D76D71"/>
    <w:rsid w:val="00D823F7"/>
    <w:rsid w:val="00D86A42"/>
    <w:rsid w:val="00D93CE0"/>
    <w:rsid w:val="00D97B7B"/>
    <w:rsid w:val="00D97C4F"/>
    <w:rsid w:val="00DA2961"/>
    <w:rsid w:val="00DA4EAC"/>
    <w:rsid w:val="00DB0968"/>
    <w:rsid w:val="00DB187A"/>
    <w:rsid w:val="00DB5172"/>
    <w:rsid w:val="00DB77BB"/>
    <w:rsid w:val="00DB7D7F"/>
    <w:rsid w:val="00DC23E8"/>
    <w:rsid w:val="00DC294E"/>
    <w:rsid w:val="00DC55DD"/>
    <w:rsid w:val="00DC673F"/>
    <w:rsid w:val="00DD171B"/>
    <w:rsid w:val="00DD197C"/>
    <w:rsid w:val="00DD22A7"/>
    <w:rsid w:val="00DD37E3"/>
    <w:rsid w:val="00DD70BC"/>
    <w:rsid w:val="00DD7A97"/>
    <w:rsid w:val="00DE3A59"/>
    <w:rsid w:val="00DE6931"/>
    <w:rsid w:val="00DE7688"/>
    <w:rsid w:val="00DF00C4"/>
    <w:rsid w:val="00DF23EF"/>
    <w:rsid w:val="00DF457F"/>
    <w:rsid w:val="00E00828"/>
    <w:rsid w:val="00E05A66"/>
    <w:rsid w:val="00E10F8C"/>
    <w:rsid w:val="00E1355D"/>
    <w:rsid w:val="00E2154E"/>
    <w:rsid w:val="00E22EA2"/>
    <w:rsid w:val="00E252BF"/>
    <w:rsid w:val="00E27B06"/>
    <w:rsid w:val="00E33636"/>
    <w:rsid w:val="00E37447"/>
    <w:rsid w:val="00E40FA7"/>
    <w:rsid w:val="00E411C6"/>
    <w:rsid w:val="00E4123A"/>
    <w:rsid w:val="00E421AE"/>
    <w:rsid w:val="00E4263F"/>
    <w:rsid w:val="00E42EB0"/>
    <w:rsid w:val="00E4348C"/>
    <w:rsid w:val="00E44D06"/>
    <w:rsid w:val="00E4665A"/>
    <w:rsid w:val="00E54543"/>
    <w:rsid w:val="00E54C9C"/>
    <w:rsid w:val="00E553B7"/>
    <w:rsid w:val="00E64124"/>
    <w:rsid w:val="00E66D66"/>
    <w:rsid w:val="00E70A96"/>
    <w:rsid w:val="00E70B3E"/>
    <w:rsid w:val="00E71FA5"/>
    <w:rsid w:val="00E77E55"/>
    <w:rsid w:val="00E83E1F"/>
    <w:rsid w:val="00E84EFB"/>
    <w:rsid w:val="00E870B0"/>
    <w:rsid w:val="00E90279"/>
    <w:rsid w:val="00E90BC9"/>
    <w:rsid w:val="00EA305F"/>
    <w:rsid w:val="00EA4B08"/>
    <w:rsid w:val="00EA4D4C"/>
    <w:rsid w:val="00EB1D9B"/>
    <w:rsid w:val="00EB44D3"/>
    <w:rsid w:val="00EB6C71"/>
    <w:rsid w:val="00EC01DF"/>
    <w:rsid w:val="00EC0E6E"/>
    <w:rsid w:val="00EC134F"/>
    <w:rsid w:val="00EC1413"/>
    <w:rsid w:val="00EC6033"/>
    <w:rsid w:val="00EC6AD1"/>
    <w:rsid w:val="00EC7995"/>
    <w:rsid w:val="00EC7CCE"/>
    <w:rsid w:val="00ED446A"/>
    <w:rsid w:val="00ED55CB"/>
    <w:rsid w:val="00ED6145"/>
    <w:rsid w:val="00ED755A"/>
    <w:rsid w:val="00ED7CC3"/>
    <w:rsid w:val="00EE0944"/>
    <w:rsid w:val="00EE329F"/>
    <w:rsid w:val="00EE530C"/>
    <w:rsid w:val="00EE75B5"/>
    <w:rsid w:val="00EE7B75"/>
    <w:rsid w:val="00EF23E0"/>
    <w:rsid w:val="00EF5DA5"/>
    <w:rsid w:val="00F02396"/>
    <w:rsid w:val="00F05642"/>
    <w:rsid w:val="00F068A1"/>
    <w:rsid w:val="00F157F6"/>
    <w:rsid w:val="00F170F4"/>
    <w:rsid w:val="00F2611A"/>
    <w:rsid w:val="00F3153A"/>
    <w:rsid w:val="00F33A46"/>
    <w:rsid w:val="00F34A01"/>
    <w:rsid w:val="00F37DD0"/>
    <w:rsid w:val="00F42935"/>
    <w:rsid w:val="00F44729"/>
    <w:rsid w:val="00F473A7"/>
    <w:rsid w:val="00F47506"/>
    <w:rsid w:val="00F51B5E"/>
    <w:rsid w:val="00F51FCF"/>
    <w:rsid w:val="00F521FB"/>
    <w:rsid w:val="00F531F6"/>
    <w:rsid w:val="00F61046"/>
    <w:rsid w:val="00F6756D"/>
    <w:rsid w:val="00F676DB"/>
    <w:rsid w:val="00F67DAF"/>
    <w:rsid w:val="00F70153"/>
    <w:rsid w:val="00F72DC9"/>
    <w:rsid w:val="00F731D9"/>
    <w:rsid w:val="00F75F01"/>
    <w:rsid w:val="00F802CB"/>
    <w:rsid w:val="00F86515"/>
    <w:rsid w:val="00F86951"/>
    <w:rsid w:val="00F871F9"/>
    <w:rsid w:val="00F90407"/>
    <w:rsid w:val="00F90D5D"/>
    <w:rsid w:val="00F90E1B"/>
    <w:rsid w:val="00F91BEA"/>
    <w:rsid w:val="00F92D6E"/>
    <w:rsid w:val="00F97555"/>
    <w:rsid w:val="00F97BDA"/>
    <w:rsid w:val="00F97D2A"/>
    <w:rsid w:val="00FA023F"/>
    <w:rsid w:val="00FA4658"/>
    <w:rsid w:val="00FA6187"/>
    <w:rsid w:val="00FB06B3"/>
    <w:rsid w:val="00FB1590"/>
    <w:rsid w:val="00FB4115"/>
    <w:rsid w:val="00FB68D8"/>
    <w:rsid w:val="00FB6E7B"/>
    <w:rsid w:val="00FC032A"/>
    <w:rsid w:val="00FC0922"/>
    <w:rsid w:val="00FC3C9F"/>
    <w:rsid w:val="00FC4780"/>
    <w:rsid w:val="00FC55A5"/>
    <w:rsid w:val="00FD01C4"/>
    <w:rsid w:val="00FD5DA4"/>
    <w:rsid w:val="00FD7B84"/>
    <w:rsid w:val="00FE0309"/>
    <w:rsid w:val="00FE197F"/>
    <w:rsid w:val="00FE36E2"/>
    <w:rsid w:val="00FF25CF"/>
    <w:rsid w:val="00FF32B7"/>
    <w:rsid w:val="00FF5037"/>
    <w:rsid w:val="00FF51FF"/>
    <w:rsid w:val="00FF5522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517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17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172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172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172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172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172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5172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5172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517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1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5172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517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517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517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5172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5172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5172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5172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BodyText">
    <w:name w:val="Body Text"/>
    <w:basedOn w:val="Normal"/>
    <w:link w:val="BodyTextChar"/>
    <w:uiPriority w:val="99"/>
    <w:rsid w:val="004B517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B5172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B5172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5172"/>
    <w:rPr>
      <w:rFonts w:ascii="Verdana" w:hAnsi="Verdana" w:cs="Verdana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4B5172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4B5172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5172"/>
    <w:rPr>
      <w:rFonts w:ascii="Arial" w:hAnsi="Arial" w:cs="Arial"/>
      <w:color w:val="008080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4B5172"/>
    <w:pPr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5172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"/>
    <w:uiPriority w:val="99"/>
    <w:rsid w:val="004B5172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5172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17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4B517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B5172"/>
    <w:pPr>
      <w:spacing w:before="100" w:beforeAutospacing="1" w:after="119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517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5172"/>
    <w:rPr>
      <w:rFonts w:ascii="Courier New" w:hAnsi="Courier New" w:cs="Courier New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B5172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51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B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5172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5172"/>
    <w:rPr>
      <w:b/>
      <w:bCs/>
    </w:rPr>
  </w:style>
  <w:style w:type="paragraph" w:styleId="Header">
    <w:name w:val="header"/>
    <w:basedOn w:val="Normal"/>
    <w:link w:val="HeaderChar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B517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B5172"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4B5172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B5172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"/>
    <w:uiPriority w:val="99"/>
    <w:rsid w:val="004B5172"/>
    <w:pPr>
      <w:autoSpaceDE w:val="0"/>
      <w:autoSpaceDN w:val="0"/>
      <w:ind w:left="720"/>
    </w:pPr>
  </w:style>
  <w:style w:type="character" w:styleId="FollowedHyperlink">
    <w:name w:val="FollowedHyperlink"/>
    <w:basedOn w:val="DefaultParagraphFont"/>
    <w:uiPriority w:val="99"/>
    <w:rsid w:val="004B5172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B517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B5172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B5172"/>
    <w:rPr>
      <w:rFonts w:ascii="Times New Roman" w:hAnsi="Times New Roman" w:cs="Times New Roman"/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4B5172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B5172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B517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4B517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B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B5172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4B5172"/>
    <w:pPr>
      <w:ind w:left="720"/>
    </w:pPr>
    <w:rPr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4B5172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B5172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B5172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B5172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B5172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B5172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B5172"/>
    <w:rPr>
      <w:rFonts w:ascii="Times New Roman" w:hAnsi="Times New Roman"/>
    </w:rPr>
  </w:style>
  <w:style w:type="character" w:customStyle="1" w:styleId="NagwekZnak">
    <w:name w:val="Nagłówek Znak"/>
    <w:uiPriority w:val="99"/>
    <w:rsid w:val="004B5172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B5172"/>
    <w:rPr>
      <w:rFonts w:ascii="Times New Roman" w:hAnsi="Times New Roman"/>
    </w:rPr>
  </w:style>
  <w:style w:type="paragraph" w:styleId="ListParagraph">
    <w:name w:val="List Paragraph"/>
    <w:aliases w:val="Preambuła"/>
    <w:basedOn w:val="Normal"/>
    <w:link w:val="ListParagraphChar"/>
    <w:uiPriority w:val="99"/>
    <w:qFormat/>
    <w:rsid w:val="004B5172"/>
    <w:pPr>
      <w:autoSpaceDE w:val="0"/>
      <w:autoSpaceDN w:val="0"/>
      <w:ind w:left="720"/>
    </w:pPr>
  </w:style>
  <w:style w:type="paragraph" w:customStyle="1" w:styleId="Akapitzlist21">
    <w:name w:val="Akapit z listą2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"/>
    <w:uiPriority w:val="99"/>
    <w:rsid w:val="004B5172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99"/>
    <w:rsid w:val="004B517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B5172"/>
    <w:rPr>
      <w:b/>
      <w:i/>
      <w:spacing w:val="0"/>
    </w:rPr>
  </w:style>
  <w:style w:type="paragraph" w:customStyle="1" w:styleId="Tiret0">
    <w:name w:val="Tiret 0"/>
    <w:basedOn w:val="Normal"/>
    <w:uiPriority w:val="99"/>
    <w:rsid w:val="004B5172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B5172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B5172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B5172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B5172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B5172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4B5172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B5172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B5172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B5172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"/>
    <w:uiPriority w:val="99"/>
    <w:rsid w:val="004B5172"/>
    <w:pPr>
      <w:spacing w:before="120" w:after="120"/>
    </w:pPr>
    <w:rPr>
      <w:sz w:val="24"/>
      <w:szCs w:val="24"/>
      <w:lang w:eastAsia="en-GB"/>
    </w:rPr>
  </w:style>
  <w:style w:type="character" w:customStyle="1" w:styleId="ListParagraphChar">
    <w:name w:val="List Paragraph Char"/>
    <w:aliases w:val="Preambuła Char"/>
    <w:link w:val="ListParagraph"/>
    <w:uiPriority w:val="99"/>
    <w:locked/>
    <w:rsid w:val="00C57430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C32C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efaultParagraphFont"/>
    <w:uiPriority w:val="99"/>
    <w:rsid w:val="00951DCE"/>
    <w:rPr>
      <w:rFonts w:cs="Times New Roman"/>
    </w:rPr>
  </w:style>
  <w:style w:type="character" w:customStyle="1" w:styleId="h2">
    <w:name w:val="h2"/>
    <w:basedOn w:val="DefaultParagraphFont"/>
    <w:uiPriority w:val="99"/>
    <w:rsid w:val="00951DCE"/>
    <w:rPr>
      <w:rFonts w:cs="Times New Roman"/>
    </w:rPr>
  </w:style>
  <w:style w:type="paragraph" w:styleId="List">
    <w:name w:val="List"/>
    <w:basedOn w:val="Normal"/>
    <w:uiPriority w:val="99"/>
    <w:locked/>
    <w:rsid w:val="0026213D"/>
    <w:pPr>
      <w:ind w:left="283" w:hanging="283"/>
    </w:pPr>
  </w:style>
  <w:style w:type="paragraph" w:styleId="List2">
    <w:name w:val="List 2"/>
    <w:basedOn w:val="Normal"/>
    <w:uiPriority w:val="99"/>
    <w:locked/>
    <w:rsid w:val="0026213D"/>
    <w:pPr>
      <w:ind w:left="566" w:hanging="283"/>
    </w:pPr>
  </w:style>
  <w:style w:type="paragraph" w:styleId="List3">
    <w:name w:val="List 3"/>
    <w:basedOn w:val="Normal"/>
    <w:uiPriority w:val="99"/>
    <w:locked/>
    <w:rsid w:val="0026213D"/>
    <w:pPr>
      <w:ind w:left="849" w:hanging="283"/>
    </w:pPr>
  </w:style>
  <w:style w:type="paragraph" w:styleId="BodyTextFirstIndent">
    <w:name w:val="Body Text First Indent"/>
    <w:basedOn w:val="BodyText"/>
    <w:link w:val="BodyTextFirstIndentChar"/>
    <w:uiPriority w:val="99"/>
    <w:locked/>
    <w:rsid w:val="0026213D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41C72"/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26213D"/>
    <w:pPr>
      <w:tabs>
        <w:tab w:val="clear" w:pos="426"/>
      </w:tabs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41C7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1932</Words>
  <Characters>11596</Characters>
  <Application>Microsoft Office Outlook</Application>
  <DocSecurity>0</DocSecurity>
  <Lines>0</Lines>
  <Paragraphs>0</Paragraphs>
  <ScaleCrop>false</ScaleCrop>
  <Company>CZP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subject/>
  <dc:creator>Tomasz Saganowski</dc:creator>
  <cp:keywords/>
  <dc:description/>
  <cp:lastModifiedBy>mateusz.kolakowski</cp:lastModifiedBy>
  <cp:revision>2</cp:revision>
  <cp:lastPrinted>2022-07-11T11:39:00Z</cp:lastPrinted>
  <dcterms:created xsi:type="dcterms:W3CDTF">2022-07-12T08:43:00Z</dcterms:created>
  <dcterms:modified xsi:type="dcterms:W3CDTF">2022-07-12T08:43:00Z</dcterms:modified>
</cp:coreProperties>
</file>